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0C" w:rsidRPr="004850B4" w:rsidRDefault="00B7220C" w:rsidP="00B7220C">
      <w:pPr>
        <w:autoSpaceDE w:val="0"/>
        <w:autoSpaceDN w:val="0"/>
        <w:adjustRightInd w:val="0"/>
        <w:ind w:right="480"/>
        <w:jc w:val="right"/>
        <w:rPr>
          <w:bCs/>
          <w:color w:val="000000"/>
        </w:rPr>
      </w:pPr>
      <w:r w:rsidRPr="004850B4">
        <w:rPr>
          <w:bCs/>
          <w:color w:val="000000"/>
        </w:rPr>
        <w:t xml:space="preserve">«Қазақстанның депозиттерге </w:t>
      </w:r>
    </w:p>
    <w:p w:rsidR="00B7220C" w:rsidRPr="004850B4" w:rsidRDefault="00B7220C" w:rsidP="00B7220C">
      <w:pPr>
        <w:autoSpaceDE w:val="0"/>
        <w:autoSpaceDN w:val="0"/>
        <w:adjustRightInd w:val="0"/>
        <w:ind w:right="480"/>
        <w:jc w:val="right"/>
        <w:rPr>
          <w:bCs/>
          <w:color w:val="000000"/>
        </w:rPr>
      </w:pPr>
      <w:r w:rsidRPr="004850B4">
        <w:rPr>
          <w:bCs/>
          <w:color w:val="000000"/>
        </w:rPr>
        <w:t xml:space="preserve">кепілдік беру қоры» АҚ </w:t>
      </w:r>
    </w:p>
    <w:p w:rsidR="00B7220C" w:rsidRPr="004850B4" w:rsidRDefault="00B7220C" w:rsidP="00B7220C">
      <w:pPr>
        <w:autoSpaceDE w:val="0"/>
        <w:autoSpaceDN w:val="0"/>
        <w:adjustRightInd w:val="0"/>
        <w:ind w:right="480"/>
        <w:jc w:val="right"/>
        <w:rPr>
          <w:bCs/>
          <w:color w:val="000000"/>
        </w:rPr>
      </w:pPr>
      <w:r w:rsidRPr="004850B4">
        <w:rPr>
          <w:bCs/>
          <w:color w:val="000000"/>
        </w:rPr>
        <w:t xml:space="preserve">Директорлар кеңесінің </w:t>
      </w:r>
    </w:p>
    <w:p w:rsidR="00B7220C" w:rsidRPr="004850B4" w:rsidRDefault="00B7220C" w:rsidP="00B7220C">
      <w:pPr>
        <w:autoSpaceDE w:val="0"/>
        <w:autoSpaceDN w:val="0"/>
        <w:adjustRightInd w:val="0"/>
        <w:ind w:right="480"/>
        <w:jc w:val="right"/>
        <w:rPr>
          <w:bCs/>
          <w:color w:val="000000"/>
          <w:lang w:val="kk-KZ"/>
        </w:rPr>
      </w:pPr>
      <w:r w:rsidRPr="004850B4">
        <w:rPr>
          <w:bCs/>
          <w:color w:val="000000"/>
        </w:rPr>
        <w:t xml:space="preserve">2020 </w:t>
      </w:r>
      <w:r w:rsidRPr="004850B4">
        <w:rPr>
          <w:bCs/>
          <w:color w:val="000000"/>
          <w:lang w:val="kk-KZ"/>
        </w:rPr>
        <w:t xml:space="preserve">жылғы </w:t>
      </w:r>
      <w:r w:rsidRPr="004850B4">
        <w:rPr>
          <w:bCs/>
          <w:color w:val="000000"/>
        </w:rPr>
        <w:t>26 маусым</w:t>
      </w:r>
      <w:r w:rsidRPr="004850B4">
        <w:rPr>
          <w:bCs/>
          <w:color w:val="000000"/>
          <w:lang w:val="kk-KZ"/>
        </w:rPr>
        <w:t xml:space="preserve">дағы </w:t>
      </w:r>
    </w:p>
    <w:p w:rsidR="00B7220C" w:rsidRPr="004850B4" w:rsidRDefault="00B7220C" w:rsidP="00B7220C">
      <w:pPr>
        <w:autoSpaceDE w:val="0"/>
        <w:autoSpaceDN w:val="0"/>
        <w:adjustRightInd w:val="0"/>
        <w:ind w:right="480"/>
        <w:jc w:val="right"/>
        <w:rPr>
          <w:bCs/>
          <w:color w:val="000000"/>
        </w:rPr>
      </w:pPr>
      <w:r w:rsidRPr="004850B4">
        <w:rPr>
          <w:bCs/>
          <w:color w:val="000000"/>
        </w:rPr>
        <w:t xml:space="preserve">№ 23 шешімімен </w:t>
      </w:r>
    </w:p>
    <w:p w:rsidR="00B7220C" w:rsidRPr="004850B4" w:rsidRDefault="00B7220C" w:rsidP="00B7220C">
      <w:pPr>
        <w:autoSpaceDE w:val="0"/>
        <w:autoSpaceDN w:val="0"/>
        <w:adjustRightInd w:val="0"/>
        <w:ind w:right="480"/>
        <w:jc w:val="right"/>
        <w:rPr>
          <w:bCs/>
          <w:color w:val="000000"/>
        </w:rPr>
      </w:pPr>
      <w:r w:rsidRPr="004850B4">
        <w:rPr>
          <w:bCs/>
          <w:color w:val="000000"/>
        </w:rPr>
        <w:t>бекітіл</w:t>
      </w:r>
      <w:r w:rsidR="005A389B" w:rsidRPr="004850B4">
        <w:rPr>
          <w:bCs/>
          <w:color w:val="000000"/>
          <w:lang w:val="kk-KZ"/>
        </w:rPr>
        <w:t>ді</w:t>
      </w:r>
      <w:r w:rsidRPr="004850B4">
        <w:rPr>
          <w:bCs/>
          <w:color w:val="000000"/>
        </w:rPr>
        <w:t xml:space="preserve"> </w:t>
      </w:r>
    </w:p>
    <w:p w:rsidR="00B7220C" w:rsidRPr="004850B4" w:rsidRDefault="00B7220C" w:rsidP="00B7220C">
      <w:pPr>
        <w:autoSpaceDE w:val="0"/>
        <w:autoSpaceDN w:val="0"/>
        <w:adjustRightInd w:val="0"/>
        <w:ind w:right="480"/>
        <w:jc w:val="right"/>
        <w:rPr>
          <w:bCs/>
          <w:i/>
          <w:iCs/>
          <w:color w:val="FF0000"/>
        </w:rPr>
      </w:pPr>
      <w:r w:rsidRPr="004850B4">
        <w:rPr>
          <w:bCs/>
          <w:i/>
          <w:iCs/>
          <w:color w:val="FF0000"/>
        </w:rPr>
        <w:t>(01.07.2020</w:t>
      </w:r>
      <w:r w:rsidR="005A389B" w:rsidRPr="004850B4">
        <w:rPr>
          <w:bCs/>
          <w:i/>
          <w:iCs/>
          <w:color w:val="FF0000"/>
          <w:lang w:val="kk-KZ"/>
        </w:rPr>
        <w:t xml:space="preserve"> ж.</w:t>
      </w:r>
      <w:r w:rsidRPr="004850B4">
        <w:rPr>
          <w:bCs/>
          <w:i/>
          <w:iCs/>
          <w:color w:val="FF0000"/>
        </w:rPr>
        <w:t xml:space="preserve"> бастап қолданысқа енгізіледі)</w:t>
      </w:r>
    </w:p>
    <w:p w:rsidR="00157C64" w:rsidRPr="004850B4" w:rsidRDefault="00157C64" w:rsidP="008B2E66">
      <w:pPr>
        <w:autoSpaceDE w:val="0"/>
        <w:autoSpaceDN w:val="0"/>
        <w:adjustRightInd w:val="0"/>
        <w:rPr>
          <w:rStyle w:val="s3"/>
          <w:color w:val="000000"/>
          <w:sz w:val="24"/>
          <w:szCs w:val="24"/>
        </w:rPr>
      </w:pPr>
    </w:p>
    <w:p w:rsidR="00403CFF" w:rsidRPr="004850B4" w:rsidRDefault="00403CFF" w:rsidP="008B2E66">
      <w:pPr>
        <w:autoSpaceDE w:val="0"/>
        <w:autoSpaceDN w:val="0"/>
        <w:adjustRightInd w:val="0"/>
        <w:rPr>
          <w:rStyle w:val="s3"/>
          <w:color w:val="000000"/>
          <w:sz w:val="24"/>
          <w:szCs w:val="24"/>
        </w:rPr>
      </w:pPr>
    </w:p>
    <w:p w:rsidR="003C1C9C" w:rsidRPr="004850B4" w:rsidRDefault="003C1C9C" w:rsidP="008B2E66">
      <w:pPr>
        <w:autoSpaceDE w:val="0"/>
        <w:autoSpaceDN w:val="0"/>
        <w:adjustRightInd w:val="0"/>
        <w:rPr>
          <w:b/>
          <w:bCs/>
          <w:color w:val="000000"/>
        </w:rPr>
      </w:pPr>
    </w:p>
    <w:p w:rsidR="00B42610" w:rsidRPr="004850B4" w:rsidRDefault="00B7220C" w:rsidP="008B2E66">
      <w:pPr>
        <w:autoSpaceDE w:val="0"/>
        <w:autoSpaceDN w:val="0"/>
        <w:adjustRightInd w:val="0"/>
        <w:jc w:val="center"/>
        <w:rPr>
          <w:b/>
          <w:color w:val="000000"/>
        </w:rPr>
      </w:pPr>
      <w:r w:rsidRPr="004850B4">
        <w:rPr>
          <w:b/>
          <w:bCs/>
          <w:color w:val="000000"/>
          <w:lang w:val="kk-KZ"/>
        </w:rPr>
        <w:t>ҚОСЫЛУ ШАРТЫ</w:t>
      </w:r>
    </w:p>
    <w:p w:rsidR="00B42610" w:rsidRPr="004850B4" w:rsidRDefault="007B3968" w:rsidP="008B2E66">
      <w:pPr>
        <w:autoSpaceDE w:val="0"/>
        <w:autoSpaceDN w:val="0"/>
        <w:adjustRightInd w:val="0"/>
        <w:jc w:val="center"/>
        <w:rPr>
          <w:b/>
          <w:bCs/>
          <w:color w:val="000000"/>
        </w:rPr>
      </w:pPr>
      <w:r w:rsidRPr="004850B4">
        <w:rPr>
          <w:bCs/>
          <w:i/>
          <w:color w:val="FF0000"/>
        </w:rPr>
        <w:t>(</w:t>
      </w:r>
      <w:r w:rsidR="00EA2C92">
        <w:rPr>
          <w:bCs/>
          <w:i/>
          <w:color w:val="FF0000"/>
          <w:lang w:val="kk-KZ"/>
        </w:rPr>
        <w:t>2023.</w:t>
      </w:r>
      <w:r w:rsidR="0063082F">
        <w:rPr>
          <w:bCs/>
          <w:i/>
          <w:color w:val="FF0000"/>
          <w:lang w:val="kk-KZ"/>
        </w:rPr>
        <w:t>25.08</w:t>
      </w:r>
      <w:r w:rsidR="00B7220C" w:rsidRPr="004850B4">
        <w:rPr>
          <w:bCs/>
          <w:i/>
          <w:color w:val="FF0000"/>
          <w:lang w:val="kk-KZ"/>
        </w:rPr>
        <w:t xml:space="preserve"> берілген өзгерістер </w:t>
      </w:r>
      <w:r w:rsidR="00E85176">
        <w:rPr>
          <w:bCs/>
          <w:i/>
          <w:color w:val="FF0000"/>
          <w:lang w:val="kk-KZ"/>
        </w:rPr>
        <w:t>және</w:t>
      </w:r>
      <w:bookmarkStart w:id="0" w:name="_GoBack"/>
      <w:bookmarkEnd w:id="0"/>
      <w:r w:rsidR="00B7220C" w:rsidRPr="004850B4">
        <w:rPr>
          <w:bCs/>
          <w:i/>
          <w:color w:val="FF0000"/>
          <w:lang w:val="kk-KZ"/>
        </w:rPr>
        <w:t xml:space="preserve"> толықтырулармен</w:t>
      </w:r>
      <w:r w:rsidRPr="004850B4">
        <w:rPr>
          <w:bCs/>
          <w:i/>
          <w:color w:val="FF0000"/>
        </w:rPr>
        <w:t>)</w:t>
      </w:r>
    </w:p>
    <w:p w:rsidR="00403CFF" w:rsidRPr="004850B4" w:rsidRDefault="00B42610" w:rsidP="008B2E66">
      <w:pPr>
        <w:tabs>
          <w:tab w:val="left" w:pos="7185"/>
        </w:tabs>
        <w:autoSpaceDE w:val="0"/>
        <w:autoSpaceDN w:val="0"/>
        <w:adjustRightInd w:val="0"/>
        <w:ind w:firstLine="720"/>
        <w:jc w:val="both"/>
        <w:rPr>
          <w:color w:val="000000"/>
        </w:rPr>
      </w:pPr>
      <w:r w:rsidRPr="004850B4">
        <w:rPr>
          <w:color w:val="000000"/>
        </w:rPr>
        <w:t>Алматы</w:t>
      </w:r>
      <w:r w:rsidR="00B7220C" w:rsidRPr="004850B4">
        <w:rPr>
          <w:color w:val="000000"/>
          <w:lang w:val="kk-KZ"/>
        </w:rPr>
        <w:t xml:space="preserve"> қ. </w:t>
      </w:r>
      <w:r w:rsidR="006A2CD5" w:rsidRPr="004850B4">
        <w:rPr>
          <w:color w:val="000000"/>
        </w:rPr>
        <w:t xml:space="preserve">                                                  </w:t>
      </w:r>
    </w:p>
    <w:p w:rsidR="003C1C9C" w:rsidRPr="004850B4" w:rsidRDefault="006A2CD5" w:rsidP="00D42F42">
      <w:pPr>
        <w:tabs>
          <w:tab w:val="left" w:pos="7185"/>
        </w:tabs>
        <w:autoSpaceDE w:val="0"/>
        <w:autoSpaceDN w:val="0"/>
        <w:adjustRightInd w:val="0"/>
        <w:ind w:firstLine="720"/>
        <w:jc w:val="both"/>
        <w:rPr>
          <w:color w:val="000000"/>
        </w:rPr>
      </w:pPr>
      <w:r w:rsidRPr="004850B4">
        <w:rPr>
          <w:color w:val="000000"/>
        </w:rPr>
        <w:t xml:space="preserve">        </w:t>
      </w:r>
    </w:p>
    <w:p w:rsidR="007B3968" w:rsidRPr="004850B4" w:rsidRDefault="00762239" w:rsidP="00476B4B">
      <w:pPr>
        <w:ind w:firstLine="709"/>
        <w:jc w:val="both"/>
        <w:rPr>
          <w:bCs/>
          <w:i/>
          <w:color w:val="FF0000"/>
        </w:rPr>
      </w:pPr>
      <w:r w:rsidRPr="004850B4">
        <w:rPr>
          <w:bCs/>
          <w:i/>
          <w:color w:val="FF0000"/>
          <w:lang w:val="kk-KZ"/>
        </w:rPr>
        <w:t>Преамбуланың</w:t>
      </w:r>
      <w:r w:rsidR="00B7220C" w:rsidRPr="004850B4">
        <w:rPr>
          <w:bCs/>
          <w:i/>
          <w:color w:val="FF0000"/>
        </w:rPr>
        <w:t xml:space="preserve"> бірінші бөлігі «</w:t>
      </w:r>
      <w:r w:rsidRPr="004850B4">
        <w:rPr>
          <w:bCs/>
          <w:i/>
          <w:color w:val="FF0000"/>
          <w:lang w:val="kk-KZ"/>
        </w:rPr>
        <w:t>ҚДКБҚ</w:t>
      </w:r>
      <w:r w:rsidR="00B7220C" w:rsidRPr="004850B4">
        <w:rPr>
          <w:bCs/>
          <w:i/>
          <w:color w:val="FF0000"/>
        </w:rPr>
        <w:t>» АҚ Директорлар кеңесінің 03.09.2021 ж</w:t>
      </w:r>
      <w:r w:rsidRPr="004850B4">
        <w:rPr>
          <w:bCs/>
          <w:i/>
          <w:color w:val="FF0000"/>
          <w:lang w:val="kk-KZ"/>
        </w:rPr>
        <w:t>.</w:t>
      </w:r>
      <w:r w:rsidR="00B7220C" w:rsidRPr="004850B4">
        <w:rPr>
          <w:bCs/>
          <w:i/>
          <w:color w:val="FF0000"/>
        </w:rPr>
        <w:t xml:space="preserve"> </w:t>
      </w:r>
      <w:r w:rsidR="004A5D10">
        <w:rPr>
          <w:bCs/>
          <w:i/>
          <w:color w:val="FF0000"/>
        </w:rPr>
        <w:t xml:space="preserve">    </w:t>
      </w:r>
      <w:r w:rsidRPr="004850B4">
        <w:rPr>
          <w:bCs/>
          <w:i/>
          <w:color w:val="FF0000"/>
        </w:rPr>
        <w:t xml:space="preserve">№ 25 </w:t>
      </w:r>
      <w:r w:rsidR="00B7220C" w:rsidRPr="004850B4">
        <w:rPr>
          <w:bCs/>
          <w:i/>
          <w:color w:val="FF0000"/>
        </w:rPr>
        <w:t>шешімімен жаңа редакцияда жазылды (01.05.2021</w:t>
      </w:r>
      <w:r w:rsidR="00B44C74">
        <w:rPr>
          <w:bCs/>
          <w:i/>
          <w:color w:val="FF0000"/>
        </w:rPr>
        <w:t xml:space="preserve"> </w:t>
      </w:r>
      <w:r w:rsidRPr="004850B4">
        <w:rPr>
          <w:bCs/>
          <w:i/>
          <w:color w:val="FF0000"/>
          <w:lang w:val="kk-KZ"/>
        </w:rPr>
        <w:t>ж.</w:t>
      </w:r>
      <w:r w:rsidR="00B7220C" w:rsidRPr="004850B4">
        <w:rPr>
          <w:bCs/>
          <w:i/>
          <w:color w:val="FF0000"/>
        </w:rPr>
        <w:t xml:space="preserve"> бастап қолданысқа </w:t>
      </w:r>
      <w:r w:rsidR="004A5D10">
        <w:rPr>
          <w:bCs/>
          <w:i/>
          <w:color w:val="FF0000"/>
        </w:rPr>
        <w:t>енгізіл</w:t>
      </w:r>
      <w:r w:rsidR="009D07FD" w:rsidRPr="004850B4">
        <w:rPr>
          <w:bCs/>
          <w:i/>
          <w:color w:val="FF0000"/>
        </w:rPr>
        <w:t>ді</w:t>
      </w:r>
      <w:r w:rsidR="00B7220C" w:rsidRPr="004850B4">
        <w:rPr>
          <w:bCs/>
          <w:i/>
          <w:color w:val="FF0000"/>
        </w:rPr>
        <w:t>)</w:t>
      </w:r>
    </w:p>
    <w:p w:rsidR="00583D5B" w:rsidRPr="00CD524E" w:rsidRDefault="00583D5B" w:rsidP="00476B4B">
      <w:pPr>
        <w:tabs>
          <w:tab w:val="left" w:pos="709"/>
        </w:tabs>
        <w:ind w:firstLine="709"/>
        <w:jc w:val="both"/>
        <w:rPr>
          <w:color w:val="000000"/>
          <w:szCs w:val="28"/>
          <w:lang w:val="kk-KZ"/>
        </w:rPr>
      </w:pPr>
      <w:r w:rsidRPr="004850B4">
        <w:rPr>
          <w:color w:val="000000"/>
          <w:szCs w:val="28"/>
        </w:rPr>
        <w:t xml:space="preserve">Осы Қосылу шарты (бұдан әрі – Шарт) </w:t>
      </w:r>
      <w:r w:rsidR="00031541" w:rsidRPr="004850B4">
        <w:rPr>
          <w:color w:val="000000"/>
          <w:szCs w:val="28"/>
        </w:rPr>
        <w:t>бұдан әрі «Банк» деп атал</w:t>
      </w:r>
      <w:r w:rsidR="004A5D10">
        <w:rPr>
          <w:color w:val="000000"/>
          <w:szCs w:val="28"/>
          <w:lang w:val="kk-KZ"/>
        </w:rPr>
        <w:t>атын</w:t>
      </w:r>
      <w:r w:rsidR="00031541" w:rsidRPr="004850B4">
        <w:rPr>
          <w:color w:val="000000"/>
          <w:szCs w:val="28"/>
          <w:lang w:val="kk-KZ"/>
        </w:rPr>
        <w:t xml:space="preserve"> жеке тұлғалар</w:t>
      </w:r>
      <w:r w:rsidR="00476326" w:rsidRPr="004850B4">
        <w:rPr>
          <w:color w:val="000000"/>
          <w:szCs w:val="28"/>
          <w:lang w:val="kk-KZ"/>
        </w:rPr>
        <w:t>дың</w:t>
      </w:r>
      <w:r w:rsidR="00031541" w:rsidRPr="004850B4">
        <w:rPr>
          <w:color w:val="000000"/>
          <w:szCs w:val="28"/>
        </w:rPr>
        <w:t xml:space="preserve"> </w:t>
      </w:r>
      <w:r w:rsidRPr="004850B4">
        <w:rPr>
          <w:color w:val="000000"/>
          <w:szCs w:val="28"/>
        </w:rPr>
        <w:t>депозиттер</w:t>
      </w:r>
      <w:r w:rsidR="00476326" w:rsidRPr="004850B4">
        <w:rPr>
          <w:color w:val="000000"/>
          <w:szCs w:val="28"/>
          <w:lang w:val="kk-KZ"/>
        </w:rPr>
        <w:t>ін</w:t>
      </w:r>
      <w:r w:rsidRPr="004850B4">
        <w:rPr>
          <w:color w:val="000000"/>
          <w:szCs w:val="28"/>
        </w:rPr>
        <w:t xml:space="preserve"> қабылдауға, банктік шоттар</w:t>
      </w:r>
      <w:r w:rsidR="00476326" w:rsidRPr="004850B4">
        <w:rPr>
          <w:color w:val="000000"/>
          <w:szCs w:val="28"/>
          <w:lang w:val="kk-KZ"/>
        </w:rPr>
        <w:t>ын</w:t>
      </w:r>
      <w:r w:rsidRPr="004850B4">
        <w:rPr>
          <w:color w:val="000000"/>
          <w:szCs w:val="28"/>
        </w:rPr>
        <w:t xml:space="preserve"> ашу</w:t>
      </w:r>
      <w:r w:rsidR="00476326" w:rsidRPr="004850B4">
        <w:rPr>
          <w:color w:val="000000"/>
          <w:szCs w:val="28"/>
          <w:lang w:val="kk-KZ"/>
        </w:rPr>
        <w:t xml:space="preserve">ды </w:t>
      </w:r>
      <w:r w:rsidRPr="004850B4">
        <w:rPr>
          <w:color w:val="000000"/>
          <w:szCs w:val="28"/>
        </w:rPr>
        <w:t>және жүргізу</w:t>
      </w:r>
      <w:r w:rsidR="00476326" w:rsidRPr="004850B4">
        <w:rPr>
          <w:color w:val="000000"/>
          <w:szCs w:val="28"/>
          <w:lang w:val="kk-KZ"/>
        </w:rPr>
        <w:t>ді жүзеге асыруға</w:t>
      </w:r>
      <w:r w:rsidRPr="004850B4">
        <w:rPr>
          <w:color w:val="000000"/>
          <w:szCs w:val="28"/>
        </w:rPr>
        <w:t xml:space="preserve"> лицензия алған банктің (</w:t>
      </w:r>
      <w:r w:rsidR="00C834AF" w:rsidRPr="004850B4">
        <w:t xml:space="preserve">Қазақстан </w:t>
      </w:r>
      <w:r w:rsidR="00C834AF" w:rsidRPr="00CD524E">
        <w:t>Республикасы бейрезидент-банкі филиалының</w:t>
      </w:r>
      <w:r w:rsidRPr="00CD524E">
        <w:rPr>
          <w:color w:val="000000"/>
          <w:szCs w:val="28"/>
        </w:rPr>
        <w:t xml:space="preserve">) </w:t>
      </w:r>
      <w:r w:rsidR="00476326" w:rsidRPr="00CD524E">
        <w:rPr>
          <w:color w:val="000000"/>
          <w:szCs w:val="28"/>
          <w:lang w:val="kk-KZ"/>
        </w:rPr>
        <w:t xml:space="preserve">және </w:t>
      </w:r>
      <w:r w:rsidR="00031541" w:rsidRPr="00CD524E">
        <w:rPr>
          <w:color w:val="000000"/>
          <w:szCs w:val="28"/>
        </w:rPr>
        <w:t>бұдан әрі «Қор» деп атала</w:t>
      </w:r>
      <w:r w:rsidR="004A5D10" w:rsidRPr="00CD524E">
        <w:rPr>
          <w:color w:val="000000"/>
          <w:szCs w:val="28"/>
          <w:lang w:val="kk-KZ"/>
        </w:rPr>
        <w:t>тын</w:t>
      </w:r>
      <w:r w:rsidR="00031541" w:rsidRPr="00CD524E">
        <w:rPr>
          <w:color w:val="000000"/>
          <w:szCs w:val="28"/>
          <w:lang w:val="kk-KZ"/>
        </w:rPr>
        <w:t xml:space="preserve"> </w:t>
      </w:r>
      <w:r w:rsidRPr="00CD524E">
        <w:rPr>
          <w:color w:val="000000"/>
          <w:szCs w:val="28"/>
          <w:lang w:val="kk-KZ"/>
        </w:rPr>
        <w:t>депозиттерге міндетті кепілдік беруді жүзеге асыратын ұйым – «Қазақстанның депозиттерге кепілдік беру қоры» акционерлік қоғамы</w:t>
      </w:r>
      <w:r w:rsidR="00031541" w:rsidRPr="00CD524E">
        <w:rPr>
          <w:color w:val="000000"/>
          <w:szCs w:val="28"/>
          <w:lang w:val="kk-KZ"/>
        </w:rPr>
        <w:t>мен талаптары анықталған депозиттерге міндетті кепілдік беру жүйесіне қосылуы туралы шарт болып табылады</w:t>
      </w:r>
      <w:r w:rsidRPr="00CD524E">
        <w:rPr>
          <w:color w:val="000000"/>
          <w:szCs w:val="28"/>
          <w:lang w:val="kk-KZ"/>
        </w:rPr>
        <w:t xml:space="preserve">, </w:t>
      </w:r>
      <w:r w:rsidR="004A5D10" w:rsidRPr="00CD524E">
        <w:rPr>
          <w:color w:val="000000"/>
          <w:szCs w:val="28"/>
          <w:lang w:val="kk-KZ"/>
        </w:rPr>
        <w:t>сондай-ақ</w:t>
      </w:r>
      <w:r w:rsidRPr="00CD524E">
        <w:rPr>
          <w:color w:val="000000"/>
          <w:szCs w:val="28"/>
          <w:lang w:val="kk-KZ"/>
        </w:rPr>
        <w:t xml:space="preserve"> Банк ұсынылған Шартқа тұтастай қосылу арқылы ғана қабылдай алады және жүйеге кіретін барлық банктер (Қазақстан Республикасының </w:t>
      </w:r>
      <w:r w:rsidR="00C834AF" w:rsidRPr="00CD524E">
        <w:t>бейрезидент-</w:t>
      </w:r>
      <w:r w:rsidRPr="00CD524E">
        <w:rPr>
          <w:color w:val="000000"/>
          <w:szCs w:val="28"/>
          <w:lang w:val="kk-KZ"/>
        </w:rPr>
        <w:t>банк</w:t>
      </w:r>
      <w:r w:rsidR="00476326" w:rsidRPr="00CD524E">
        <w:rPr>
          <w:color w:val="000000"/>
          <w:szCs w:val="28"/>
          <w:lang w:val="kk-KZ"/>
        </w:rPr>
        <w:t>тері филиалдары</w:t>
      </w:r>
      <w:r w:rsidRPr="00CD524E">
        <w:rPr>
          <w:color w:val="000000"/>
          <w:szCs w:val="28"/>
          <w:lang w:val="kk-KZ"/>
        </w:rPr>
        <w:t>) үшін стандартты болып табылады.</w:t>
      </w:r>
    </w:p>
    <w:p w:rsidR="00EF0AAD" w:rsidRPr="00CD524E" w:rsidRDefault="00EF0AAD" w:rsidP="00476B4B">
      <w:pPr>
        <w:tabs>
          <w:tab w:val="left" w:pos="709"/>
        </w:tabs>
        <w:ind w:firstLine="709"/>
        <w:jc w:val="both"/>
        <w:rPr>
          <w:color w:val="000000"/>
          <w:lang w:val="kk-KZ"/>
        </w:rPr>
      </w:pPr>
      <w:r w:rsidRPr="00CD524E">
        <w:rPr>
          <w:color w:val="000000"/>
          <w:lang w:val="kk-KZ"/>
        </w:rPr>
        <w:t xml:space="preserve">Банктің депозиттерге міндетті кепілдік беру жүйесіне міндетті түрде қатысуы «Қазақстан Республикасындағы банктер және банк қызметі туралы» және «Қазақстан Республикасының екінші деңгейдегі банктерінде орналастырылған депозиттерге міндетті кепілдік беру туралы» Қазақстан Республикасының заңдарында </w:t>
      </w:r>
      <w:r w:rsidR="00C26842" w:rsidRPr="00CD524E">
        <w:rPr>
          <w:color w:val="000000"/>
          <w:lang w:val="kk-KZ"/>
        </w:rPr>
        <w:t xml:space="preserve">(бұдан әрі – Заң) </w:t>
      </w:r>
      <w:r w:rsidRPr="00CD524E">
        <w:rPr>
          <w:color w:val="000000"/>
          <w:lang w:val="kk-KZ"/>
        </w:rPr>
        <w:t>көзделген.</w:t>
      </w:r>
    </w:p>
    <w:p w:rsidR="00C834AF" w:rsidRPr="00CD524E" w:rsidRDefault="00C834AF" w:rsidP="00476B4B">
      <w:pPr>
        <w:tabs>
          <w:tab w:val="left" w:pos="709"/>
        </w:tabs>
        <w:ind w:firstLine="709"/>
        <w:jc w:val="both"/>
        <w:rPr>
          <w:color w:val="000000"/>
          <w:lang w:val="kk-KZ"/>
        </w:rPr>
      </w:pPr>
      <w:r w:rsidRPr="00CD524E">
        <w:rPr>
          <w:color w:val="000000"/>
          <w:lang w:val="kk-KZ"/>
        </w:rPr>
        <w:t>Банктің қосылуы қаржы нарығы</w:t>
      </w:r>
      <w:r w:rsidR="00AF1279" w:rsidRPr="00CD524E">
        <w:rPr>
          <w:color w:val="000000"/>
          <w:lang w:val="kk-KZ"/>
        </w:rPr>
        <w:t xml:space="preserve"> мен</w:t>
      </w:r>
      <w:r w:rsidRPr="00CD524E">
        <w:rPr>
          <w:color w:val="000000"/>
          <w:lang w:val="kk-KZ"/>
        </w:rPr>
        <w:t xml:space="preserve"> қаржы ұйымдарын мемлекеттік реттеуді, бақылау </w:t>
      </w:r>
      <w:r w:rsidR="00AF1279" w:rsidRPr="00CD524E">
        <w:rPr>
          <w:color w:val="000000"/>
          <w:lang w:val="kk-KZ"/>
        </w:rPr>
        <w:t>мен</w:t>
      </w:r>
      <w:r w:rsidRPr="00CD524E">
        <w:rPr>
          <w:color w:val="000000"/>
          <w:lang w:val="kk-KZ"/>
        </w:rPr>
        <w:t xml:space="preserve"> қадағалауды жүзеге асыратын мемлекеттік органның (бұдан әрі – уәкілетті орган) нормативтік құқықтық актілерінде белгіленген нысан бойынша өтіні</w:t>
      </w:r>
      <w:r w:rsidR="00F87024" w:rsidRPr="00CD524E">
        <w:rPr>
          <w:color w:val="000000"/>
          <w:lang w:val="kk-KZ"/>
        </w:rPr>
        <w:t>шк</w:t>
      </w:r>
      <w:r w:rsidRPr="00CD524E">
        <w:rPr>
          <w:color w:val="000000"/>
          <w:lang w:val="kk-KZ"/>
        </w:rPr>
        <w:t>е қол қою және оны Қорға ұсыну жолымен жүзеге асырылады.</w:t>
      </w:r>
    </w:p>
    <w:p w:rsidR="00EF0AAD" w:rsidRPr="00CD524E" w:rsidRDefault="00C834AF" w:rsidP="00476B4B">
      <w:pPr>
        <w:tabs>
          <w:tab w:val="left" w:pos="709"/>
        </w:tabs>
        <w:ind w:firstLine="709"/>
        <w:jc w:val="both"/>
        <w:rPr>
          <w:color w:val="000000"/>
          <w:lang w:val="kk-KZ"/>
        </w:rPr>
      </w:pPr>
      <w:r w:rsidRPr="00CD524E">
        <w:rPr>
          <w:color w:val="000000"/>
          <w:lang w:val="kk-KZ"/>
        </w:rPr>
        <w:t xml:space="preserve">Банк </w:t>
      </w:r>
      <w:r w:rsidR="00477F8A" w:rsidRPr="00CD524E">
        <w:rPr>
          <w:color w:val="000000"/>
          <w:lang w:val="kk-KZ"/>
        </w:rPr>
        <w:t xml:space="preserve">уәкілетті органнан </w:t>
      </w:r>
      <w:r w:rsidRPr="00CD524E">
        <w:rPr>
          <w:color w:val="000000"/>
          <w:lang w:val="kk-KZ"/>
        </w:rPr>
        <w:t>жеке тұлғалардың депозиттерін қабылдауға, банк</w:t>
      </w:r>
      <w:r w:rsidR="004F158E" w:rsidRPr="00CD524E">
        <w:rPr>
          <w:color w:val="000000"/>
          <w:lang w:val="kk-KZ"/>
        </w:rPr>
        <w:t>тік</w:t>
      </w:r>
      <w:r w:rsidRPr="00CD524E">
        <w:rPr>
          <w:color w:val="000000"/>
          <w:lang w:val="kk-KZ"/>
        </w:rPr>
        <w:t xml:space="preserve"> шоттарын ашуға және жүргізуге </w:t>
      </w:r>
      <w:r w:rsidR="004F158E" w:rsidRPr="00CD524E">
        <w:rPr>
          <w:color w:val="000000"/>
          <w:lang w:val="kk-KZ"/>
        </w:rPr>
        <w:t xml:space="preserve">арналған </w:t>
      </w:r>
      <w:r w:rsidRPr="00CD524E">
        <w:rPr>
          <w:color w:val="000000"/>
          <w:lang w:val="kk-KZ"/>
        </w:rPr>
        <w:t>лицензия</w:t>
      </w:r>
      <w:r w:rsidR="004F158E" w:rsidRPr="00CD524E">
        <w:rPr>
          <w:color w:val="000000"/>
          <w:lang w:val="kk-KZ"/>
        </w:rPr>
        <w:t>сын</w:t>
      </w:r>
      <w:r w:rsidRPr="00CD524E">
        <w:rPr>
          <w:color w:val="000000"/>
          <w:lang w:val="kk-KZ"/>
        </w:rPr>
        <w:t xml:space="preserve"> алған күннен кейінгі күннен кешіктірмей Қорға лицензияның нотариа</w:t>
      </w:r>
      <w:r w:rsidR="004F158E" w:rsidRPr="00CD524E">
        <w:rPr>
          <w:color w:val="000000"/>
          <w:lang w:val="kk-KZ"/>
        </w:rPr>
        <w:t>т</w:t>
      </w:r>
      <w:r w:rsidRPr="00CD524E">
        <w:rPr>
          <w:color w:val="000000"/>
          <w:lang w:val="kk-KZ"/>
        </w:rPr>
        <w:t xml:space="preserve"> куәландырған көшірмесін </w:t>
      </w:r>
      <w:r w:rsidR="00477F8A" w:rsidRPr="00CD524E">
        <w:rPr>
          <w:color w:val="000000"/>
          <w:lang w:val="kk-KZ"/>
        </w:rPr>
        <w:t>ұсынады</w:t>
      </w:r>
      <w:r w:rsidRPr="00CD524E">
        <w:rPr>
          <w:color w:val="000000"/>
          <w:lang w:val="kk-KZ"/>
        </w:rPr>
        <w:t>.</w:t>
      </w:r>
    </w:p>
    <w:p w:rsidR="00477F8A" w:rsidRPr="00CD524E" w:rsidRDefault="006032B2" w:rsidP="00476B4B">
      <w:pPr>
        <w:ind w:firstLine="709"/>
        <w:jc w:val="both"/>
        <w:rPr>
          <w:rFonts w:eastAsia="TimesNewRomanPSMT"/>
          <w:lang w:val="kk-KZ"/>
        </w:rPr>
      </w:pPr>
      <w:r w:rsidRPr="00CD524E">
        <w:rPr>
          <w:rFonts w:eastAsia="TimesNewRomanPSMT"/>
          <w:lang w:val="kk-KZ"/>
        </w:rPr>
        <w:t>Өтіні</w:t>
      </w:r>
      <w:r w:rsidR="005148B6" w:rsidRPr="00CD524E">
        <w:rPr>
          <w:rFonts w:eastAsia="TimesNewRomanPSMT"/>
          <w:lang w:val="kk-KZ"/>
        </w:rPr>
        <w:t>ш</w:t>
      </w:r>
      <w:r w:rsidRPr="00CD524E">
        <w:rPr>
          <w:rFonts w:eastAsia="TimesNewRomanPSMT"/>
          <w:lang w:val="kk-KZ"/>
        </w:rPr>
        <w:t xml:space="preserve"> беру Банктің Шартпен таныс </w:t>
      </w:r>
      <w:r w:rsidR="00DD78BF" w:rsidRPr="00CD524E">
        <w:rPr>
          <w:rFonts w:eastAsia="TimesNewRomanPSMT"/>
          <w:lang w:val="kk-KZ"/>
        </w:rPr>
        <w:t>болғанын</w:t>
      </w:r>
      <w:r w:rsidRPr="00CD524E">
        <w:rPr>
          <w:rFonts w:eastAsia="TimesNewRomanPSMT"/>
          <w:lang w:val="kk-KZ"/>
        </w:rPr>
        <w:t xml:space="preserve"> және Шарттың талаптары оның қосылуға өтініш берген кезде қолданыста бол</w:t>
      </w:r>
      <w:r w:rsidR="00DD78BF" w:rsidRPr="00CD524E">
        <w:rPr>
          <w:rFonts w:eastAsia="TimesNewRomanPSMT"/>
          <w:lang w:val="kk-KZ"/>
        </w:rPr>
        <w:t>ған</w:t>
      </w:r>
      <w:r w:rsidRPr="00CD524E">
        <w:rPr>
          <w:rFonts w:eastAsia="TimesNewRomanPSMT"/>
          <w:lang w:val="kk-KZ"/>
        </w:rPr>
        <w:t xml:space="preserve"> редакция</w:t>
      </w:r>
      <w:r w:rsidR="00142A02" w:rsidRPr="00CD524E">
        <w:rPr>
          <w:rFonts w:eastAsia="TimesNewRomanPSMT"/>
          <w:lang w:val="kk-KZ"/>
        </w:rPr>
        <w:t>сын</w:t>
      </w:r>
      <w:r w:rsidRPr="00CD524E">
        <w:rPr>
          <w:rFonts w:eastAsia="TimesNewRomanPSMT"/>
          <w:lang w:val="kk-KZ"/>
        </w:rPr>
        <w:t xml:space="preserve">, ешбір ескертулерсіз, </w:t>
      </w:r>
      <w:r w:rsidR="00DD78BF" w:rsidRPr="00CD524E">
        <w:rPr>
          <w:rFonts w:eastAsia="TimesNewRomanPSMT"/>
          <w:lang w:val="kk-KZ"/>
        </w:rPr>
        <w:t>айыруларсыз</w:t>
      </w:r>
      <w:r w:rsidR="00142A02" w:rsidRPr="00CD524E">
        <w:rPr>
          <w:rFonts w:eastAsia="TimesNewRomanPSMT"/>
          <w:lang w:val="kk-KZ"/>
        </w:rPr>
        <w:t xml:space="preserve"> және</w:t>
      </w:r>
      <w:r w:rsidR="00DD78BF" w:rsidRPr="00CD524E">
        <w:rPr>
          <w:rFonts w:eastAsia="TimesNewRomanPSMT"/>
          <w:lang w:val="kk-KZ"/>
        </w:rPr>
        <w:t xml:space="preserve"> келіспеушілік хаттамаларынсыз </w:t>
      </w:r>
      <w:r w:rsidRPr="00CD524E">
        <w:rPr>
          <w:rFonts w:eastAsia="TimesNewRomanPSMT"/>
          <w:lang w:val="kk-KZ"/>
        </w:rPr>
        <w:t>толықтай қабылданғаны</w:t>
      </w:r>
      <w:r w:rsidR="00142A02" w:rsidRPr="00CD524E">
        <w:rPr>
          <w:rFonts w:eastAsia="TimesNewRomanPSMT"/>
          <w:lang w:val="kk-KZ"/>
        </w:rPr>
        <w:t xml:space="preserve"> </w:t>
      </w:r>
      <w:r w:rsidRPr="00CD524E">
        <w:rPr>
          <w:rFonts w:eastAsia="TimesNewRomanPSMT"/>
          <w:lang w:val="kk-KZ"/>
        </w:rPr>
        <w:t>мен келісетінін білдіреді. Өтіні</w:t>
      </w:r>
      <w:r w:rsidR="005148B6" w:rsidRPr="00CD524E">
        <w:rPr>
          <w:rFonts w:eastAsia="TimesNewRomanPSMT"/>
          <w:lang w:val="kk-KZ"/>
        </w:rPr>
        <w:t>ш</w:t>
      </w:r>
      <w:r w:rsidRPr="00CD524E">
        <w:rPr>
          <w:rFonts w:eastAsia="TimesNewRomanPSMT"/>
          <w:lang w:val="kk-KZ"/>
        </w:rPr>
        <w:t xml:space="preserve"> беру арқылы Шартқа қосылғаннан кейін Банк Шартпен таныс емес (толық немесе ішінара) </w:t>
      </w:r>
      <w:r w:rsidR="006C2709" w:rsidRPr="00CD524E">
        <w:rPr>
          <w:rFonts w:eastAsia="TimesNewRomanPSMT"/>
          <w:lang w:val="kk-KZ"/>
        </w:rPr>
        <w:t xml:space="preserve">екеніне </w:t>
      </w:r>
      <w:r w:rsidRPr="00CD524E">
        <w:rPr>
          <w:rFonts w:eastAsia="TimesNewRomanPSMT"/>
          <w:lang w:val="kk-KZ"/>
        </w:rPr>
        <w:t>немесе Қормен шарттық қатынастарда өзінің міндеттемесін мойындамайтындығына сілтеме жасай алмайды.</w:t>
      </w:r>
    </w:p>
    <w:p w:rsidR="006032B2" w:rsidRPr="00CD524E" w:rsidRDefault="00F87024" w:rsidP="00476B4B">
      <w:pPr>
        <w:ind w:firstLine="709"/>
        <w:jc w:val="both"/>
        <w:rPr>
          <w:rFonts w:eastAsia="TimesNewRomanPSMT"/>
          <w:lang w:val="kk-KZ"/>
        </w:rPr>
      </w:pPr>
      <w:r w:rsidRPr="00CD524E">
        <w:rPr>
          <w:rFonts w:eastAsia="TimesNewRomanPSMT"/>
          <w:lang w:val="kk-KZ"/>
        </w:rPr>
        <w:t xml:space="preserve">Шарт талаптарына сәйкес, </w:t>
      </w:r>
      <w:r w:rsidR="006C2709" w:rsidRPr="00CD524E">
        <w:rPr>
          <w:rFonts w:eastAsia="TimesNewRomanPSMT"/>
          <w:lang w:val="kk-KZ"/>
        </w:rPr>
        <w:t xml:space="preserve">Банк </w:t>
      </w:r>
      <w:r w:rsidRPr="00CD524E">
        <w:rPr>
          <w:rFonts w:eastAsia="TimesNewRomanPSMT"/>
          <w:lang w:val="kk-KZ"/>
        </w:rPr>
        <w:t>Шартқа, оның ішінде оның қосымшаларына енгізілген өзгерістер мен толықтыруларды қабылдайды, бұл ретте Шартқа қосымша келісім жасау талап етілмейді.</w:t>
      </w:r>
    </w:p>
    <w:p w:rsidR="003330A5" w:rsidRPr="00CD524E" w:rsidRDefault="00F87024" w:rsidP="00476B4B">
      <w:pPr>
        <w:ind w:firstLine="709"/>
        <w:jc w:val="both"/>
        <w:rPr>
          <w:lang w:val="kk-KZ"/>
        </w:rPr>
      </w:pPr>
      <w:r w:rsidRPr="00CD524E">
        <w:rPr>
          <w:rFonts w:eastAsia="TimesNewRomanPSMT"/>
          <w:lang w:val="kk-KZ"/>
        </w:rPr>
        <w:t>Қор Банктен оның Шартқа қосылу туралы өтіні</w:t>
      </w:r>
      <w:r w:rsidR="005148B6" w:rsidRPr="00CD524E">
        <w:rPr>
          <w:rFonts w:eastAsia="TimesNewRomanPSMT"/>
          <w:lang w:val="kk-KZ"/>
        </w:rPr>
        <w:t>ш</w:t>
      </w:r>
      <w:r w:rsidRPr="00CD524E">
        <w:rPr>
          <w:rFonts w:eastAsia="TimesNewRomanPSMT"/>
          <w:lang w:val="kk-KZ"/>
        </w:rPr>
        <w:t>ін алған күннен бастап екі жұмыс күні ішінде оған депозиттерге міндетті кепілдік беру жүйесіне қатысушы</w:t>
      </w:r>
      <w:r w:rsidR="00142A02" w:rsidRPr="00CD524E">
        <w:rPr>
          <w:color w:val="000000"/>
          <w:lang w:val="kk-KZ"/>
        </w:rPr>
        <w:t xml:space="preserve"> </w:t>
      </w:r>
      <w:r w:rsidRPr="00CD524E">
        <w:rPr>
          <w:rFonts w:eastAsia="TimesNewRomanPSMT"/>
          <w:lang w:val="kk-KZ"/>
        </w:rPr>
        <w:t xml:space="preserve">банктің куәлігін береді. </w:t>
      </w:r>
    </w:p>
    <w:p w:rsidR="003330A5" w:rsidRPr="00CD524E" w:rsidRDefault="00F87024" w:rsidP="00476B4B">
      <w:pPr>
        <w:ind w:firstLine="709"/>
        <w:jc w:val="both"/>
        <w:rPr>
          <w:rFonts w:eastAsia="TimesNewRomanPSMT"/>
          <w:lang w:val="kk-KZ"/>
        </w:rPr>
      </w:pPr>
      <w:r w:rsidRPr="00CD524E">
        <w:rPr>
          <w:lang w:val="kk-KZ"/>
        </w:rPr>
        <w:t>Куәлік депозиттерге міндетті кепілдік беру жүйесіне қатысушы</w:t>
      </w:r>
      <w:r w:rsidR="00142A02" w:rsidRPr="00CD524E">
        <w:rPr>
          <w:lang w:val="kk-KZ"/>
        </w:rPr>
        <w:t xml:space="preserve"> </w:t>
      </w:r>
      <w:r w:rsidRPr="00CD524E">
        <w:rPr>
          <w:lang w:val="kk-KZ"/>
        </w:rPr>
        <w:t xml:space="preserve">банктер тізіліміне </w:t>
      </w:r>
      <w:r w:rsidR="00675F77" w:rsidRPr="00CD524E">
        <w:rPr>
          <w:lang w:val="kk-KZ"/>
        </w:rPr>
        <w:t>мәлімет</w:t>
      </w:r>
      <w:r w:rsidRPr="00CD524E">
        <w:rPr>
          <w:lang w:val="kk-KZ"/>
        </w:rPr>
        <w:t xml:space="preserve"> енгізілген күні беріледі.</w:t>
      </w:r>
    </w:p>
    <w:p w:rsidR="007F64B5" w:rsidRPr="00CD524E" w:rsidRDefault="00F87024" w:rsidP="00476B4B">
      <w:pPr>
        <w:autoSpaceDE w:val="0"/>
        <w:autoSpaceDN w:val="0"/>
        <w:adjustRightInd w:val="0"/>
        <w:ind w:firstLine="709"/>
        <w:jc w:val="both"/>
        <w:rPr>
          <w:lang w:val="kk-KZ"/>
        </w:rPr>
      </w:pPr>
      <w:r w:rsidRPr="00CD524E">
        <w:rPr>
          <w:lang w:val="kk-KZ"/>
        </w:rPr>
        <w:lastRenderedPageBreak/>
        <w:t>Депозиттерге</w:t>
      </w:r>
      <w:r w:rsidR="00D961BF" w:rsidRPr="00CD524E">
        <w:rPr>
          <w:lang w:val="kk-KZ"/>
        </w:rPr>
        <w:t xml:space="preserve"> </w:t>
      </w:r>
      <w:r w:rsidRPr="00CD524E">
        <w:rPr>
          <w:lang w:val="kk-KZ"/>
        </w:rPr>
        <w:t>міндетті кепілдік беру жүйесіне</w:t>
      </w:r>
      <w:r w:rsidR="00D961BF" w:rsidRPr="00CD524E">
        <w:rPr>
          <w:lang w:val="kk-KZ"/>
        </w:rPr>
        <w:t xml:space="preserve"> </w:t>
      </w:r>
      <w:r w:rsidR="007F64B5" w:rsidRPr="00CD524E">
        <w:rPr>
          <w:color w:val="000000"/>
          <w:lang w:val="kk-KZ"/>
        </w:rPr>
        <w:t>қатысушы</w:t>
      </w:r>
      <w:r w:rsidR="00142A02" w:rsidRPr="00CD524E">
        <w:rPr>
          <w:color w:val="000000"/>
          <w:lang w:val="kk-KZ"/>
        </w:rPr>
        <w:t xml:space="preserve"> </w:t>
      </w:r>
      <w:r w:rsidR="007F64B5" w:rsidRPr="00CD524E">
        <w:rPr>
          <w:color w:val="000000"/>
          <w:lang w:val="kk-KZ"/>
        </w:rPr>
        <w:t xml:space="preserve">банктер тізіліміне мәліметтер енгізілген күннен бастап қосылуға өтініш берген Банк Шартқа қосылды деп есептеледі және бұдан әрі </w:t>
      </w:r>
      <w:r w:rsidR="00D961BF" w:rsidRPr="00CD524E">
        <w:rPr>
          <w:color w:val="000000"/>
          <w:lang w:val="kk-KZ"/>
        </w:rPr>
        <w:t xml:space="preserve">Шарт бойынша </w:t>
      </w:r>
      <w:r w:rsidR="00142A02" w:rsidRPr="00CD524E">
        <w:rPr>
          <w:color w:val="000000"/>
          <w:lang w:val="kk-KZ"/>
        </w:rPr>
        <w:t xml:space="preserve">«Қатысушы </w:t>
      </w:r>
      <w:r w:rsidR="007F64B5" w:rsidRPr="00CD524E">
        <w:rPr>
          <w:color w:val="000000"/>
          <w:lang w:val="kk-KZ"/>
        </w:rPr>
        <w:t>банк» немесе «Қатысушы</w:t>
      </w:r>
      <w:r w:rsidR="00142A02" w:rsidRPr="00CD524E">
        <w:rPr>
          <w:color w:val="000000"/>
          <w:lang w:val="kk-KZ"/>
        </w:rPr>
        <w:t xml:space="preserve"> </w:t>
      </w:r>
      <w:r w:rsidR="007F64B5" w:rsidRPr="00CD524E">
        <w:rPr>
          <w:color w:val="000000"/>
          <w:lang w:val="kk-KZ"/>
        </w:rPr>
        <w:t>банктер» деп аталатын тарап болып табылады</w:t>
      </w:r>
      <w:r w:rsidR="00142A02" w:rsidRPr="00CD524E">
        <w:rPr>
          <w:color w:val="000000"/>
          <w:lang w:val="kk-KZ"/>
        </w:rPr>
        <w:t>.</w:t>
      </w:r>
    </w:p>
    <w:p w:rsidR="007F64B5" w:rsidRPr="00CD524E" w:rsidRDefault="007F64B5" w:rsidP="00476B4B">
      <w:pPr>
        <w:autoSpaceDE w:val="0"/>
        <w:autoSpaceDN w:val="0"/>
        <w:adjustRightInd w:val="0"/>
        <w:ind w:firstLine="709"/>
        <w:jc w:val="both"/>
        <w:rPr>
          <w:lang w:val="kk-KZ"/>
        </w:rPr>
      </w:pPr>
      <w:r w:rsidRPr="00CD524E">
        <w:rPr>
          <w:lang w:val="kk-KZ"/>
        </w:rPr>
        <w:t>Қор мен Қатысушы</w:t>
      </w:r>
      <w:r w:rsidR="00142A02" w:rsidRPr="00CD524E">
        <w:rPr>
          <w:color w:val="000000"/>
          <w:lang w:val="kk-KZ"/>
        </w:rPr>
        <w:t xml:space="preserve"> </w:t>
      </w:r>
      <w:r w:rsidRPr="00CD524E">
        <w:rPr>
          <w:color w:val="000000"/>
          <w:lang w:val="kk-KZ"/>
        </w:rPr>
        <w:t>б</w:t>
      </w:r>
      <w:r w:rsidRPr="00CD524E">
        <w:rPr>
          <w:lang w:val="kk-KZ"/>
        </w:rPr>
        <w:t>анк бірігіп  «Тараптар», ал жеке</w:t>
      </w:r>
      <w:r w:rsidRPr="00CD524E">
        <w:rPr>
          <w:color w:val="000000"/>
          <w:lang w:val="kk-KZ"/>
        </w:rPr>
        <w:t>-</w:t>
      </w:r>
      <w:r w:rsidR="00142A02" w:rsidRPr="00CD524E">
        <w:rPr>
          <w:color w:val="000000"/>
          <w:lang w:val="kk-KZ"/>
        </w:rPr>
        <w:t>дара</w:t>
      </w:r>
      <w:r w:rsidRPr="00CD524E">
        <w:rPr>
          <w:lang w:val="kk-KZ"/>
        </w:rPr>
        <w:t xml:space="preserve"> «Тарап» деп аталады.</w:t>
      </w:r>
    </w:p>
    <w:p w:rsidR="007F64B5" w:rsidRPr="00CD524E" w:rsidRDefault="007F64B5" w:rsidP="00476B4B">
      <w:pPr>
        <w:autoSpaceDE w:val="0"/>
        <w:autoSpaceDN w:val="0"/>
        <w:adjustRightInd w:val="0"/>
        <w:ind w:firstLine="709"/>
        <w:jc w:val="both"/>
        <w:rPr>
          <w:lang w:val="kk-KZ"/>
        </w:rPr>
      </w:pPr>
      <w:r w:rsidRPr="00CD524E">
        <w:rPr>
          <w:lang w:val="kk-KZ"/>
        </w:rPr>
        <w:t>Егер Шартта және Қазақстан Республикасының заңнамасында өзгеше көзделмесе, Шартқа қосылғаннан кейін Тараптар белгісіз мерзімге шарттық қатынастарға түседі.</w:t>
      </w:r>
    </w:p>
    <w:p w:rsidR="00A16FD0" w:rsidRPr="00CD524E" w:rsidRDefault="00A16FD0" w:rsidP="008B2E66">
      <w:pPr>
        <w:autoSpaceDE w:val="0"/>
        <w:autoSpaceDN w:val="0"/>
        <w:adjustRightInd w:val="0"/>
        <w:ind w:firstLine="708"/>
        <w:jc w:val="both"/>
        <w:rPr>
          <w:color w:val="000000"/>
          <w:lang w:val="kk-KZ"/>
        </w:rPr>
      </w:pPr>
    </w:p>
    <w:p w:rsidR="00B42610" w:rsidRPr="00CD524E" w:rsidRDefault="007F64B5" w:rsidP="00CD2D66">
      <w:pPr>
        <w:numPr>
          <w:ilvl w:val="0"/>
          <w:numId w:val="2"/>
        </w:numPr>
        <w:autoSpaceDE w:val="0"/>
        <w:autoSpaceDN w:val="0"/>
        <w:adjustRightInd w:val="0"/>
        <w:ind w:left="0" w:firstLine="0"/>
        <w:jc w:val="center"/>
        <w:rPr>
          <w:b/>
          <w:color w:val="000000"/>
        </w:rPr>
      </w:pPr>
      <w:r w:rsidRPr="00CD524E">
        <w:rPr>
          <w:b/>
          <w:color w:val="000000"/>
          <w:lang w:val="kk-KZ"/>
        </w:rPr>
        <w:t>Шарттың мәні</w:t>
      </w:r>
    </w:p>
    <w:p w:rsidR="00BE3E53" w:rsidRPr="00CD524E" w:rsidRDefault="00BE3E53" w:rsidP="006A2CD5">
      <w:pPr>
        <w:tabs>
          <w:tab w:val="left" w:pos="1134"/>
        </w:tabs>
        <w:autoSpaceDE w:val="0"/>
        <w:autoSpaceDN w:val="0"/>
        <w:adjustRightInd w:val="0"/>
        <w:jc w:val="both"/>
        <w:rPr>
          <w:i/>
          <w:color w:val="000000"/>
        </w:rPr>
      </w:pPr>
    </w:p>
    <w:p w:rsidR="00006DA8" w:rsidRPr="00CD524E" w:rsidRDefault="005D02EE" w:rsidP="00CD2D66">
      <w:pPr>
        <w:numPr>
          <w:ilvl w:val="1"/>
          <w:numId w:val="2"/>
        </w:numPr>
        <w:autoSpaceDE w:val="0"/>
        <w:autoSpaceDN w:val="0"/>
        <w:adjustRightInd w:val="0"/>
        <w:ind w:left="0" w:firstLine="709"/>
        <w:jc w:val="both"/>
      </w:pPr>
      <w:r w:rsidRPr="00CD524E">
        <w:t>Шартқа сәйкес</w:t>
      </w:r>
      <w:r w:rsidRPr="00CD524E">
        <w:rPr>
          <w:lang w:val="kk-KZ"/>
        </w:rPr>
        <w:t>,</w:t>
      </w:r>
      <w:r w:rsidRPr="00CD524E">
        <w:t xml:space="preserve"> </w:t>
      </w:r>
      <w:r w:rsidR="006F77A7" w:rsidRPr="00CD524E">
        <w:t>Қатысушы</w:t>
      </w:r>
      <w:r w:rsidR="00142A02" w:rsidRPr="00CD524E">
        <w:rPr>
          <w:lang w:val="kk-KZ"/>
        </w:rPr>
        <w:t xml:space="preserve"> </w:t>
      </w:r>
      <w:r w:rsidR="006F77A7" w:rsidRPr="00CD524E">
        <w:t xml:space="preserve">банк Қазақстан Республикасының депозиттерге міндетті кепілдік беру туралы заңнамасының, Шарттың және Қордың ішкі нормативтік құжаттарының талаптарын </w:t>
      </w:r>
      <w:r w:rsidR="006F77A7" w:rsidRPr="00CD524E">
        <w:rPr>
          <w:lang w:val="kk-KZ"/>
        </w:rPr>
        <w:t>орындау</w:t>
      </w:r>
      <w:r w:rsidR="006F77A7" w:rsidRPr="00CD524E">
        <w:t xml:space="preserve"> бойынша міндеттемелерді қабылдайды.</w:t>
      </w:r>
      <w:r w:rsidR="006F77A7" w:rsidRPr="00CD524E">
        <w:rPr>
          <w:lang w:val="kk-KZ"/>
        </w:rPr>
        <w:t xml:space="preserve"> </w:t>
      </w:r>
    </w:p>
    <w:p w:rsidR="00110AB7" w:rsidRPr="00CD524E" w:rsidRDefault="00CE6387" w:rsidP="00CD2D66">
      <w:pPr>
        <w:numPr>
          <w:ilvl w:val="1"/>
          <w:numId w:val="2"/>
        </w:numPr>
        <w:autoSpaceDE w:val="0"/>
        <w:autoSpaceDN w:val="0"/>
        <w:adjustRightInd w:val="0"/>
        <w:ind w:left="0" w:firstLine="709"/>
        <w:jc w:val="both"/>
        <w:rPr>
          <w:bCs/>
          <w:color w:val="FF0000"/>
        </w:rPr>
      </w:pPr>
      <w:r w:rsidRPr="00CD524E">
        <w:t xml:space="preserve">Қор </w:t>
      </w:r>
      <w:r w:rsidR="00142A02" w:rsidRPr="00CD524E">
        <w:t>Қатысушы банк</w:t>
      </w:r>
      <w:r w:rsidR="008D6C10" w:rsidRPr="00CD524E">
        <w:t xml:space="preserve"> </w:t>
      </w:r>
      <w:r w:rsidRPr="00CD524E">
        <w:t>жарналарының ашықтығын және жинақтаушы сипатын қамтамасыз етеді және оларды</w:t>
      </w:r>
      <w:r w:rsidR="008D6C10" w:rsidRPr="00CD524E">
        <w:rPr>
          <w:lang w:val="kk-KZ"/>
        </w:rPr>
        <w:t xml:space="preserve"> </w:t>
      </w:r>
      <w:r w:rsidRPr="00CD524E">
        <w:t xml:space="preserve">тек Заңда көзделген мақсаттарға </w:t>
      </w:r>
      <w:r w:rsidR="00142A02" w:rsidRPr="00CD524E">
        <w:rPr>
          <w:lang w:val="kk-KZ"/>
        </w:rPr>
        <w:t xml:space="preserve">ғана </w:t>
      </w:r>
      <w:r w:rsidRPr="00CD524E">
        <w:t>пайдаланады.</w:t>
      </w:r>
    </w:p>
    <w:p w:rsidR="00110AB7" w:rsidRPr="00CD524E" w:rsidRDefault="00E6468A" w:rsidP="00CD2D66">
      <w:pPr>
        <w:pStyle w:val="11"/>
        <w:numPr>
          <w:ilvl w:val="1"/>
          <w:numId w:val="2"/>
        </w:numPr>
        <w:ind w:left="0" w:firstLine="709"/>
        <w:jc w:val="both"/>
        <w:rPr>
          <w:color w:val="000000"/>
          <w:sz w:val="24"/>
          <w:szCs w:val="24"/>
        </w:rPr>
      </w:pPr>
      <w:r w:rsidRPr="00CD524E">
        <w:rPr>
          <w:color w:val="000000"/>
          <w:sz w:val="24"/>
          <w:szCs w:val="24"/>
        </w:rPr>
        <w:t>Шарттың мәтіні (қосымшалар</w:t>
      </w:r>
      <w:r w:rsidRPr="00CD524E">
        <w:rPr>
          <w:color w:val="000000"/>
          <w:sz w:val="24"/>
          <w:szCs w:val="24"/>
          <w:lang w:val="kk-KZ"/>
        </w:rPr>
        <w:t>ымен бірг</w:t>
      </w:r>
      <w:r w:rsidR="008E3DC4" w:rsidRPr="00CD524E">
        <w:rPr>
          <w:color w:val="000000"/>
          <w:sz w:val="24"/>
          <w:szCs w:val="24"/>
          <w:lang w:val="kk-KZ"/>
        </w:rPr>
        <w:t>е</w:t>
      </w:r>
      <w:r w:rsidRPr="00CD524E">
        <w:rPr>
          <w:color w:val="000000"/>
          <w:sz w:val="24"/>
          <w:szCs w:val="24"/>
        </w:rPr>
        <w:t xml:space="preserve">) www.kdif.kz мекенжайы бойынша Қордың ресми интернет-ресурсында жарияланған. </w:t>
      </w:r>
    </w:p>
    <w:p w:rsidR="00006DA8" w:rsidRPr="00CD524E" w:rsidRDefault="00006DA8" w:rsidP="008B2E66">
      <w:pPr>
        <w:pStyle w:val="11"/>
        <w:ind w:firstLine="720"/>
        <w:jc w:val="both"/>
        <w:rPr>
          <w:color w:val="000000"/>
          <w:sz w:val="24"/>
          <w:szCs w:val="24"/>
        </w:rPr>
      </w:pPr>
    </w:p>
    <w:p w:rsidR="0055593D" w:rsidRPr="00CD524E" w:rsidRDefault="00581BB7" w:rsidP="00CD2D66">
      <w:pPr>
        <w:numPr>
          <w:ilvl w:val="0"/>
          <w:numId w:val="2"/>
        </w:numPr>
        <w:autoSpaceDE w:val="0"/>
        <w:autoSpaceDN w:val="0"/>
        <w:adjustRightInd w:val="0"/>
        <w:ind w:left="0" w:firstLine="0"/>
        <w:jc w:val="center"/>
        <w:rPr>
          <w:b/>
          <w:color w:val="000000"/>
        </w:rPr>
      </w:pPr>
      <w:r w:rsidRPr="00CD524E">
        <w:rPr>
          <w:b/>
          <w:color w:val="000000"/>
        </w:rPr>
        <w:t>Тараптардың құқықтары мен міндеттері</w:t>
      </w:r>
    </w:p>
    <w:p w:rsidR="0055593D" w:rsidRPr="00CD524E" w:rsidRDefault="0055593D" w:rsidP="0055593D">
      <w:pPr>
        <w:autoSpaceDE w:val="0"/>
        <w:autoSpaceDN w:val="0"/>
        <w:adjustRightInd w:val="0"/>
        <w:ind w:firstLine="720"/>
        <w:jc w:val="center"/>
        <w:rPr>
          <w:b/>
          <w:color w:val="000000"/>
        </w:rPr>
      </w:pPr>
    </w:p>
    <w:p w:rsidR="0055593D" w:rsidRPr="00CD524E" w:rsidRDefault="00142A02" w:rsidP="00CD2D66">
      <w:pPr>
        <w:numPr>
          <w:ilvl w:val="1"/>
          <w:numId w:val="2"/>
        </w:numPr>
        <w:autoSpaceDE w:val="0"/>
        <w:autoSpaceDN w:val="0"/>
        <w:adjustRightInd w:val="0"/>
        <w:ind w:left="0" w:firstLine="710"/>
        <w:jc w:val="both"/>
        <w:rPr>
          <w:b/>
          <w:color w:val="000000"/>
        </w:rPr>
      </w:pPr>
      <w:r w:rsidRPr="00CD524E">
        <w:rPr>
          <w:b/>
          <w:bCs/>
        </w:rPr>
        <w:t>Қатысушы банк</w:t>
      </w:r>
      <w:r w:rsidR="0055593D" w:rsidRPr="00CD524E">
        <w:rPr>
          <w:b/>
          <w:color w:val="000000"/>
        </w:rPr>
        <w:t>:</w:t>
      </w:r>
    </w:p>
    <w:p w:rsidR="00100D69" w:rsidRPr="00CD524E" w:rsidRDefault="00100D69" w:rsidP="00FB66A7">
      <w:pPr>
        <w:ind w:firstLine="567"/>
        <w:jc w:val="both"/>
        <w:rPr>
          <w:i/>
          <w:color w:val="FF0000"/>
          <w:lang w:val="kk-KZ"/>
        </w:rPr>
      </w:pPr>
      <w:r w:rsidRPr="00CD524E">
        <w:rPr>
          <w:i/>
          <w:color w:val="FF0000"/>
        </w:rPr>
        <w:t>«</w:t>
      </w:r>
      <w:r w:rsidRPr="00CD524E">
        <w:rPr>
          <w:i/>
          <w:color w:val="FF0000"/>
          <w:lang w:val="kk-KZ"/>
        </w:rPr>
        <w:t>ҚДКБҚ</w:t>
      </w:r>
      <w:r w:rsidRPr="00CD524E">
        <w:rPr>
          <w:i/>
          <w:color w:val="FF0000"/>
        </w:rPr>
        <w:t>» АҚ Директорлар кеңесінің</w:t>
      </w:r>
      <w:r w:rsidRPr="00CD524E">
        <w:rPr>
          <w:i/>
          <w:color w:val="FF0000"/>
          <w:lang w:val="kk-KZ"/>
        </w:rPr>
        <w:t xml:space="preserve"> </w:t>
      </w:r>
      <w:r w:rsidRPr="00CD524E">
        <w:rPr>
          <w:i/>
          <w:color w:val="FF0000"/>
        </w:rPr>
        <w:t>03.09.2021</w:t>
      </w:r>
      <w:r w:rsidRPr="00CD524E">
        <w:rPr>
          <w:i/>
          <w:color w:val="FF0000"/>
          <w:lang w:val="kk-KZ"/>
        </w:rPr>
        <w:t xml:space="preserve"> ж</w:t>
      </w:r>
      <w:r w:rsidRPr="00CD524E">
        <w:rPr>
          <w:i/>
          <w:color w:val="FF0000"/>
        </w:rPr>
        <w:t xml:space="preserve">. № 25 </w:t>
      </w:r>
      <w:r w:rsidRPr="00CD524E">
        <w:rPr>
          <w:i/>
          <w:color w:val="FF0000"/>
          <w:lang w:val="kk-KZ"/>
        </w:rPr>
        <w:t xml:space="preserve">шешімімен </w:t>
      </w:r>
      <w:r w:rsidRPr="00CD524E">
        <w:rPr>
          <w:i/>
          <w:color w:val="FF0000"/>
        </w:rPr>
        <w:t>1) тармақшаға өзгер</w:t>
      </w:r>
      <w:r w:rsidR="00DC69CC">
        <w:rPr>
          <w:i/>
          <w:color w:val="FF0000"/>
          <w:lang w:val="kk-KZ"/>
        </w:rPr>
        <w:t xml:space="preserve">істер </w:t>
      </w:r>
      <w:r w:rsidR="009D07FD" w:rsidRPr="00CD524E">
        <w:rPr>
          <w:i/>
          <w:color w:val="FF0000"/>
        </w:rPr>
        <w:t>енгізіледі</w:t>
      </w:r>
      <w:r w:rsidRPr="00CD524E">
        <w:rPr>
          <w:i/>
          <w:color w:val="FF0000"/>
        </w:rPr>
        <w:t xml:space="preserve"> (01.05.2021 </w:t>
      </w:r>
      <w:r w:rsidRPr="00CD524E">
        <w:rPr>
          <w:i/>
          <w:color w:val="FF0000"/>
          <w:lang w:val="kk-KZ"/>
        </w:rPr>
        <w:t xml:space="preserve">ж. </w:t>
      </w:r>
      <w:r w:rsidRPr="00CD524E">
        <w:rPr>
          <w:i/>
          <w:color w:val="FF0000"/>
        </w:rPr>
        <w:t xml:space="preserve">бастап қолданысқа </w:t>
      </w:r>
      <w:r w:rsidR="009D07FD" w:rsidRPr="00CD524E">
        <w:rPr>
          <w:i/>
          <w:color w:val="FF0000"/>
        </w:rPr>
        <w:t>енгізілді</w:t>
      </w:r>
      <w:r w:rsidRPr="00CD524E">
        <w:rPr>
          <w:i/>
          <w:color w:val="FF0000"/>
        </w:rPr>
        <w:t>)</w:t>
      </w:r>
      <w:r w:rsidR="003549A7">
        <w:rPr>
          <w:i/>
          <w:color w:val="FF0000"/>
          <w:lang w:val="kk-KZ"/>
        </w:rPr>
        <w:t>;</w:t>
      </w:r>
      <w:r w:rsidR="00DC69CC">
        <w:rPr>
          <w:i/>
          <w:color w:val="FF0000"/>
          <w:lang w:val="kk-KZ"/>
        </w:rPr>
        <w:t xml:space="preserve"> «ҚДКБҚ» АҚ Директорлар кеңесінің 2023.25.08 </w:t>
      </w:r>
      <w:r w:rsidR="00DC69CC">
        <w:rPr>
          <w:i/>
          <w:color w:val="FF0000"/>
        </w:rPr>
        <w:t>№</w:t>
      </w:r>
      <w:r w:rsidR="00DC69CC">
        <w:rPr>
          <w:i/>
          <w:color w:val="FF0000"/>
          <w:lang w:val="kk-KZ"/>
        </w:rPr>
        <w:t>25 шешіміне сәйкес өзгерістер енгізілді;</w:t>
      </w:r>
      <w:r w:rsidRPr="00CD524E">
        <w:rPr>
          <w:i/>
          <w:color w:val="FF0000"/>
        </w:rPr>
        <w:t xml:space="preserve"> </w:t>
      </w:r>
      <w:r w:rsidRPr="00CD524E">
        <w:rPr>
          <w:i/>
          <w:color w:val="FF0000"/>
          <w:lang w:val="kk-KZ"/>
        </w:rPr>
        <w:t xml:space="preserve"> </w:t>
      </w:r>
    </w:p>
    <w:p w:rsidR="005D1F12" w:rsidRPr="00CD524E" w:rsidRDefault="00D9512D"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Қордың ішкі </w:t>
      </w:r>
      <w:r w:rsidR="003549A7">
        <w:rPr>
          <w:rFonts w:ascii="Times New Roman" w:hAnsi="Times New Roman"/>
          <w:color w:val="000000"/>
          <w:sz w:val="24"/>
          <w:szCs w:val="24"/>
          <w:lang w:val="kk-KZ"/>
        </w:rPr>
        <w:t xml:space="preserve">нормативтік құжаттарында белгіленген тәртіпте </w:t>
      </w:r>
      <w:r w:rsidR="005D1F12" w:rsidRPr="00CD524E">
        <w:rPr>
          <w:rFonts w:ascii="Times New Roman" w:hAnsi="Times New Roman"/>
          <w:color w:val="000000"/>
          <w:sz w:val="24"/>
          <w:szCs w:val="24"/>
          <w:lang w:val="kk-KZ"/>
        </w:rPr>
        <w:t xml:space="preserve">Қордан жарналардың мөлшерлемелері және оларды төлеу мерзімдері туралы </w:t>
      </w:r>
      <w:r w:rsidR="00675F77" w:rsidRPr="00CD524E">
        <w:rPr>
          <w:rFonts w:ascii="Times New Roman" w:hAnsi="Times New Roman"/>
          <w:color w:val="000000"/>
          <w:sz w:val="24"/>
          <w:szCs w:val="24"/>
          <w:lang w:val="kk-KZ"/>
        </w:rPr>
        <w:t>мәліметті</w:t>
      </w:r>
      <w:r w:rsidR="005D1F12" w:rsidRPr="00CD524E">
        <w:rPr>
          <w:rFonts w:ascii="Times New Roman" w:hAnsi="Times New Roman"/>
          <w:color w:val="000000"/>
          <w:sz w:val="24"/>
          <w:szCs w:val="24"/>
          <w:lang w:val="kk-KZ"/>
        </w:rPr>
        <w:t xml:space="preserve">, сондай-ақ депозиттерге міндетті кепілдік беру мәселелері бойынша банктік және заңмен қорғалатын өзге де құпияны құрайтын мәліметтерді қамтымайтын басқа </w:t>
      </w:r>
      <w:r w:rsidR="00675F77" w:rsidRPr="00CD524E">
        <w:rPr>
          <w:rFonts w:ascii="Times New Roman" w:hAnsi="Times New Roman"/>
          <w:color w:val="000000"/>
          <w:sz w:val="24"/>
          <w:szCs w:val="24"/>
          <w:lang w:val="kk-KZ"/>
        </w:rPr>
        <w:t>мәліметтерді</w:t>
      </w:r>
      <w:r w:rsidR="005D1F12" w:rsidRPr="00CD524E">
        <w:rPr>
          <w:rFonts w:ascii="Times New Roman" w:hAnsi="Times New Roman"/>
          <w:color w:val="000000"/>
          <w:sz w:val="24"/>
          <w:szCs w:val="24"/>
          <w:lang w:val="kk-KZ"/>
        </w:rPr>
        <w:t xml:space="preserve"> алу</w:t>
      </w:r>
      <w:r w:rsidR="00A32F76" w:rsidRPr="00CD524E">
        <w:rPr>
          <w:rFonts w:ascii="Times New Roman" w:hAnsi="Times New Roman"/>
          <w:color w:val="000000"/>
          <w:sz w:val="24"/>
          <w:szCs w:val="24"/>
          <w:lang w:val="kk-KZ"/>
        </w:rPr>
        <w:t>ға</w:t>
      </w:r>
      <w:r w:rsidR="005D1F12" w:rsidRPr="00CD524E">
        <w:rPr>
          <w:rFonts w:ascii="Times New Roman" w:hAnsi="Times New Roman"/>
          <w:color w:val="000000"/>
          <w:sz w:val="24"/>
          <w:szCs w:val="24"/>
          <w:lang w:val="kk-KZ"/>
        </w:rPr>
        <w:t xml:space="preserve">; </w:t>
      </w:r>
    </w:p>
    <w:p w:rsidR="005D1F12" w:rsidRPr="00CD524E" w:rsidRDefault="00592D9A"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sidRPr="00CD524E">
        <w:rPr>
          <w:rFonts w:ascii="Times New Roman" w:hAnsi="Times New Roman"/>
          <w:color w:val="000000"/>
          <w:sz w:val="24"/>
          <w:szCs w:val="24"/>
          <w:lang w:val="kk-KZ"/>
        </w:rPr>
        <w:t>консультативтік-</w:t>
      </w:r>
      <w:r w:rsidR="005D1F12" w:rsidRPr="00CD524E">
        <w:rPr>
          <w:rFonts w:ascii="Times New Roman" w:hAnsi="Times New Roman"/>
          <w:color w:val="000000"/>
          <w:sz w:val="24"/>
          <w:szCs w:val="24"/>
          <w:lang w:val="kk-KZ"/>
        </w:rPr>
        <w:t xml:space="preserve">кеңесші орган – Қордың </w:t>
      </w:r>
      <w:r w:rsidRPr="00CD524E">
        <w:rPr>
          <w:rFonts w:ascii="Times New Roman" w:hAnsi="Times New Roman"/>
          <w:color w:val="000000"/>
          <w:sz w:val="24"/>
          <w:szCs w:val="24"/>
          <w:lang w:val="kk-KZ"/>
        </w:rPr>
        <w:t>Консультивтік</w:t>
      </w:r>
      <w:r w:rsidR="005D1F12" w:rsidRPr="00CD524E">
        <w:rPr>
          <w:rFonts w:ascii="Times New Roman" w:hAnsi="Times New Roman"/>
          <w:color w:val="000000"/>
          <w:sz w:val="24"/>
          <w:szCs w:val="24"/>
          <w:lang w:val="kk-KZ"/>
        </w:rPr>
        <w:t xml:space="preserve"> кеңесі (бұдан әрі – Қордың </w:t>
      </w:r>
      <w:r w:rsidRPr="00CD524E">
        <w:rPr>
          <w:rFonts w:ascii="Times New Roman" w:hAnsi="Times New Roman"/>
          <w:color w:val="000000"/>
          <w:sz w:val="24"/>
          <w:szCs w:val="24"/>
          <w:lang w:val="kk-KZ"/>
        </w:rPr>
        <w:t>Консультативтік</w:t>
      </w:r>
      <w:r w:rsidR="005D1F12" w:rsidRPr="00CD524E">
        <w:rPr>
          <w:rFonts w:ascii="Times New Roman" w:hAnsi="Times New Roman"/>
          <w:color w:val="000000"/>
          <w:sz w:val="24"/>
          <w:szCs w:val="24"/>
          <w:lang w:val="kk-KZ"/>
        </w:rPr>
        <w:t xml:space="preserve"> кеңесі) құрамына сайлану үшін өз өкілін ұсыну</w:t>
      </w:r>
      <w:r w:rsidR="008E3DC4" w:rsidRPr="00CD524E">
        <w:rPr>
          <w:rFonts w:ascii="Times New Roman" w:hAnsi="Times New Roman"/>
          <w:color w:val="000000"/>
          <w:sz w:val="24"/>
          <w:szCs w:val="24"/>
          <w:lang w:val="kk-KZ"/>
        </w:rPr>
        <w:t>ға</w:t>
      </w:r>
      <w:r w:rsidR="005D1F12" w:rsidRPr="00CD524E">
        <w:rPr>
          <w:rFonts w:ascii="Times New Roman" w:hAnsi="Times New Roman"/>
          <w:color w:val="000000"/>
          <w:sz w:val="24"/>
          <w:szCs w:val="24"/>
          <w:lang w:val="kk-KZ"/>
        </w:rPr>
        <w:t xml:space="preserve"> және </w:t>
      </w:r>
      <w:r w:rsidR="00FC3E25" w:rsidRPr="00CD524E">
        <w:rPr>
          <w:rFonts w:ascii="Times New Roman" w:hAnsi="Times New Roman"/>
          <w:color w:val="000000"/>
          <w:sz w:val="24"/>
          <w:szCs w:val="24"/>
          <w:lang w:val="kk-KZ"/>
        </w:rPr>
        <w:t xml:space="preserve">депозиттерге міндетті кепілдік беру жүйесінің жұмыс істеуіне қатысты мәселелерді </w:t>
      </w:r>
      <w:r w:rsidR="005D1F12" w:rsidRPr="00CD524E">
        <w:rPr>
          <w:rFonts w:ascii="Times New Roman" w:hAnsi="Times New Roman"/>
          <w:color w:val="000000"/>
          <w:sz w:val="24"/>
          <w:szCs w:val="24"/>
          <w:lang w:val="kk-KZ"/>
        </w:rPr>
        <w:t>оның отырыстарын</w:t>
      </w:r>
      <w:r w:rsidR="00FC3E25" w:rsidRPr="00CD524E">
        <w:rPr>
          <w:rFonts w:ascii="Times New Roman" w:hAnsi="Times New Roman"/>
          <w:color w:val="000000"/>
          <w:sz w:val="24"/>
          <w:szCs w:val="24"/>
          <w:lang w:val="kk-KZ"/>
        </w:rPr>
        <w:t>д</w:t>
      </w:r>
      <w:r w:rsidR="005D1F12" w:rsidRPr="00CD524E">
        <w:rPr>
          <w:rFonts w:ascii="Times New Roman" w:hAnsi="Times New Roman"/>
          <w:color w:val="000000"/>
          <w:sz w:val="24"/>
          <w:szCs w:val="24"/>
          <w:lang w:val="kk-KZ"/>
        </w:rPr>
        <w:t xml:space="preserve">а </w:t>
      </w:r>
      <w:r w:rsidR="00FC3E25" w:rsidRPr="00CD524E">
        <w:rPr>
          <w:rFonts w:ascii="Times New Roman" w:hAnsi="Times New Roman"/>
          <w:color w:val="000000"/>
          <w:sz w:val="24"/>
          <w:szCs w:val="24"/>
          <w:lang w:val="kk-KZ"/>
        </w:rPr>
        <w:t>талқыға салу</w:t>
      </w:r>
      <w:r w:rsidR="00A32F76" w:rsidRPr="00CD524E">
        <w:rPr>
          <w:rFonts w:ascii="Times New Roman" w:hAnsi="Times New Roman"/>
          <w:color w:val="000000"/>
          <w:sz w:val="24"/>
          <w:szCs w:val="24"/>
          <w:lang w:val="kk-KZ"/>
        </w:rPr>
        <w:t>ға</w:t>
      </w:r>
      <w:r w:rsidR="005D1F12" w:rsidRPr="00CD524E">
        <w:rPr>
          <w:rFonts w:ascii="Times New Roman" w:hAnsi="Times New Roman"/>
          <w:color w:val="000000"/>
          <w:sz w:val="24"/>
          <w:szCs w:val="24"/>
          <w:lang w:val="kk-KZ"/>
        </w:rPr>
        <w:t>;</w:t>
      </w:r>
    </w:p>
    <w:p w:rsidR="00FC3E25" w:rsidRPr="00CD524E" w:rsidRDefault="00ED3BB3" w:rsidP="00CD2D66">
      <w:pPr>
        <w:pStyle w:val="af0"/>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5D1F12" w:rsidRPr="00CD524E">
        <w:rPr>
          <w:rFonts w:ascii="Times New Roman" w:hAnsi="Times New Roman"/>
          <w:i/>
          <w:color w:val="FF0000"/>
          <w:sz w:val="24"/>
          <w:szCs w:val="24"/>
          <w:lang w:val="kk-KZ"/>
        </w:rPr>
        <w:t xml:space="preserve"> алы</w:t>
      </w:r>
      <w:r w:rsidR="00592D9A" w:rsidRPr="00CD524E">
        <w:rPr>
          <w:rFonts w:ascii="Times New Roman" w:hAnsi="Times New Roman"/>
          <w:i/>
          <w:color w:val="FF0000"/>
          <w:sz w:val="24"/>
          <w:szCs w:val="24"/>
          <w:lang w:val="kk-KZ"/>
        </w:rPr>
        <w:t>ны</w:t>
      </w:r>
      <w:r w:rsidR="005D1F12" w:rsidRPr="00CD524E">
        <w:rPr>
          <w:rFonts w:ascii="Times New Roman" w:hAnsi="Times New Roman"/>
          <w:i/>
          <w:color w:val="FF0000"/>
          <w:sz w:val="24"/>
          <w:szCs w:val="24"/>
          <w:lang w:val="kk-KZ"/>
        </w:rPr>
        <w:t xml:space="preserve">п тасталды </w:t>
      </w:r>
      <w:r w:rsidRPr="00CD524E">
        <w:rPr>
          <w:rFonts w:ascii="Times New Roman" w:hAnsi="Times New Roman"/>
          <w:bCs/>
          <w:i/>
          <w:color w:val="FF0000"/>
          <w:sz w:val="24"/>
          <w:szCs w:val="24"/>
          <w:lang w:val="kk-KZ"/>
        </w:rPr>
        <w:t xml:space="preserve">(01.05.2021 ж. бастап қолданысқа </w:t>
      </w:r>
      <w:r w:rsidR="009D07FD" w:rsidRPr="00CD524E">
        <w:rPr>
          <w:rFonts w:ascii="Times New Roman" w:hAnsi="Times New Roman"/>
          <w:bCs/>
          <w:i/>
          <w:color w:val="FF0000"/>
          <w:sz w:val="24"/>
          <w:szCs w:val="24"/>
          <w:lang w:val="kk-KZ"/>
        </w:rPr>
        <w:t>енгізілді</w:t>
      </w:r>
      <w:r w:rsidRPr="00CD524E">
        <w:rPr>
          <w:rFonts w:ascii="Times New Roman" w:hAnsi="Times New Roman"/>
          <w:bCs/>
          <w:i/>
          <w:color w:val="FF0000"/>
          <w:sz w:val="24"/>
          <w:szCs w:val="24"/>
          <w:lang w:val="kk-KZ"/>
        </w:rPr>
        <w:t>)</w:t>
      </w:r>
      <w:r w:rsidR="0055593D" w:rsidRPr="00CD524E">
        <w:rPr>
          <w:rFonts w:ascii="Times New Roman" w:hAnsi="Times New Roman"/>
          <w:i/>
          <w:color w:val="FF0000"/>
          <w:sz w:val="24"/>
          <w:szCs w:val="24"/>
          <w:lang w:val="kk-KZ"/>
        </w:rPr>
        <w:t>;</w:t>
      </w:r>
    </w:p>
    <w:p w:rsidR="00FC3E25" w:rsidRPr="00CD524E" w:rsidRDefault="00FC3E25" w:rsidP="00CD2D66">
      <w:pPr>
        <w:pStyle w:val="af0"/>
        <w:numPr>
          <w:ilvl w:val="0"/>
          <w:numId w:val="6"/>
        </w:numPr>
        <w:spacing w:line="240" w:lineRule="auto"/>
        <w:ind w:left="0" w:firstLine="720"/>
        <w:jc w:val="both"/>
        <w:rPr>
          <w:rFonts w:ascii="Times New Roman" w:hAnsi="Times New Roman"/>
          <w:i/>
          <w:color w:val="FF0000"/>
          <w:sz w:val="24"/>
          <w:szCs w:val="24"/>
          <w:lang w:val="kk-KZ"/>
        </w:rPr>
      </w:pPr>
      <w:r w:rsidRPr="00CD524E">
        <w:rPr>
          <w:rFonts w:ascii="Times New Roman" w:hAnsi="Times New Roman"/>
          <w:color w:val="000000"/>
          <w:sz w:val="24"/>
          <w:szCs w:val="24"/>
          <w:lang w:val="kk-KZ"/>
        </w:rPr>
        <w:t xml:space="preserve">депозиттерге міндетті кепілдік беру жүйесіне қатысуы туралы </w:t>
      </w:r>
      <w:r w:rsidR="00675F77" w:rsidRPr="00CD524E">
        <w:rPr>
          <w:rFonts w:ascii="Times New Roman" w:hAnsi="Times New Roman"/>
          <w:color w:val="000000"/>
          <w:sz w:val="24"/>
          <w:szCs w:val="24"/>
          <w:lang w:val="kk-KZ"/>
        </w:rPr>
        <w:t>мәліметті</w:t>
      </w:r>
      <w:r w:rsidRPr="00CD524E">
        <w:rPr>
          <w:rFonts w:ascii="Times New Roman" w:hAnsi="Times New Roman"/>
          <w:color w:val="000000"/>
          <w:sz w:val="24"/>
          <w:szCs w:val="24"/>
          <w:lang w:val="kk-KZ"/>
        </w:rPr>
        <w:t xml:space="preserve"> бұқаралық ақпарат құралдарында тарату</w:t>
      </w:r>
      <w:r w:rsidR="00A32F76" w:rsidRPr="00CD524E">
        <w:rPr>
          <w:rFonts w:ascii="Times New Roman" w:hAnsi="Times New Roman"/>
          <w:color w:val="000000"/>
          <w:sz w:val="24"/>
          <w:szCs w:val="24"/>
          <w:lang w:val="kk-KZ"/>
        </w:rPr>
        <w:t>ға</w:t>
      </w:r>
      <w:r w:rsidR="0055593D" w:rsidRPr="00CD524E">
        <w:rPr>
          <w:rFonts w:ascii="Times New Roman" w:hAnsi="Times New Roman"/>
          <w:color w:val="000000"/>
          <w:sz w:val="24"/>
          <w:szCs w:val="24"/>
          <w:lang w:val="kk-KZ"/>
        </w:rPr>
        <w:t>;</w:t>
      </w:r>
    </w:p>
    <w:p w:rsidR="00FC3E25" w:rsidRPr="00CD524E" w:rsidRDefault="00FC3E25" w:rsidP="00CD2D66">
      <w:pPr>
        <w:pStyle w:val="af0"/>
        <w:numPr>
          <w:ilvl w:val="0"/>
          <w:numId w:val="6"/>
        </w:numPr>
        <w:spacing w:after="0" w:line="240" w:lineRule="auto"/>
        <w:ind w:left="0" w:firstLine="720"/>
        <w:jc w:val="both"/>
        <w:rPr>
          <w:rFonts w:ascii="Times New Roman" w:hAnsi="Times New Roman"/>
          <w:color w:val="000000"/>
          <w:sz w:val="24"/>
          <w:szCs w:val="24"/>
          <w:lang w:val="kk-KZ"/>
        </w:rPr>
      </w:pPr>
      <w:r w:rsidRPr="00CD524E">
        <w:rPr>
          <w:rFonts w:ascii="Times New Roman" w:hAnsi="Times New Roman"/>
          <w:color w:val="000000"/>
          <w:sz w:val="24"/>
          <w:szCs w:val="24"/>
          <w:lang w:val="kk-KZ"/>
        </w:rPr>
        <w:t xml:space="preserve">Шарттың 6-тарауында белгіленген тәртіппен кепілдік берілген депозиттер </w:t>
      </w:r>
      <w:r w:rsidR="004850B4" w:rsidRPr="00CD524E">
        <w:rPr>
          <w:rFonts w:ascii="Times New Roman" w:hAnsi="Times New Roman"/>
          <w:color w:val="000000"/>
          <w:sz w:val="24"/>
          <w:szCs w:val="24"/>
          <w:lang w:val="kk-KZ"/>
        </w:rPr>
        <w:t xml:space="preserve">мен сомалар </w:t>
      </w:r>
      <w:r w:rsidRPr="00CD524E">
        <w:rPr>
          <w:rFonts w:ascii="Times New Roman" w:hAnsi="Times New Roman"/>
          <w:color w:val="000000"/>
          <w:sz w:val="24"/>
          <w:szCs w:val="24"/>
          <w:lang w:val="kk-KZ"/>
        </w:rPr>
        <w:t>бойынша өз міндеттемелерін және олар бойынша Қор өтейтін сомаларды дербес түрде есептеу</w:t>
      </w:r>
      <w:r w:rsidR="00A32F76" w:rsidRPr="00CD524E">
        <w:rPr>
          <w:rFonts w:ascii="Times New Roman" w:hAnsi="Times New Roman"/>
          <w:color w:val="000000"/>
          <w:sz w:val="24"/>
          <w:szCs w:val="24"/>
          <w:lang w:val="kk-KZ"/>
        </w:rPr>
        <w:t>ге құқылы</w:t>
      </w:r>
      <w:r w:rsidRPr="00CD524E">
        <w:rPr>
          <w:rFonts w:ascii="Times New Roman" w:hAnsi="Times New Roman"/>
          <w:color w:val="000000"/>
          <w:sz w:val="24"/>
          <w:szCs w:val="24"/>
          <w:lang w:val="kk-KZ"/>
        </w:rPr>
        <w:t xml:space="preserve">. </w:t>
      </w:r>
    </w:p>
    <w:p w:rsidR="0055593D" w:rsidRPr="00CD524E" w:rsidRDefault="00142A02" w:rsidP="00CD2D66">
      <w:pPr>
        <w:pStyle w:val="af0"/>
        <w:numPr>
          <w:ilvl w:val="1"/>
          <w:numId w:val="2"/>
        </w:numPr>
        <w:autoSpaceDE w:val="0"/>
        <w:autoSpaceDN w:val="0"/>
        <w:adjustRightInd w:val="0"/>
        <w:spacing w:after="0" w:line="240" w:lineRule="auto"/>
        <w:ind w:left="0" w:firstLine="710"/>
        <w:jc w:val="both"/>
        <w:rPr>
          <w:rFonts w:ascii="Times New Roman" w:hAnsi="Times New Roman"/>
          <w:b/>
          <w:color w:val="000000"/>
          <w:sz w:val="24"/>
          <w:lang w:val="kk-KZ"/>
        </w:rPr>
      </w:pPr>
      <w:r w:rsidRPr="00CD524E">
        <w:rPr>
          <w:rFonts w:ascii="Times New Roman" w:hAnsi="Times New Roman"/>
          <w:b/>
          <w:bCs/>
          <w:sz w:val="24"/>
          <w:lang w:val="kk-KZ"/>
        </w:rPr>
        <w:t>Қатысушы банк</w:t>
      </w:r>
      <w:r w:rsidR="0055593D" w:rsidRPr="00CD524E">
        <w:rPr>
          <w:rFonts w:ascii="Times New Roman" w:hAnsi="Times New Roman"/>
          <w:b/>
          <w:color w:val="000000"/>
          <w:sz w:val="24"/>
          <w:lang w:val="kk-KZ"/>
        </w:rPr>
        <w:t>:</w:t>
      </w:r>
    </w:p>
    <w:p w:rsidR="00905207" w:rsidRPr="00CD524E" w:rsidRDefault="008451B7"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r w:rsidRPr="00CD524E">
        <w:rPr>
          <w:rFonts w:ascii="Times New Roman" w:eastAsia="Times New Roman" w:hAnsi="Times New Roman"/>
          <w:color w:val="000000"/>
          <w:sz w:val="24"/>
          <w:lang w:val="kk-KZ"/>
        </w:rPr>
        <w:t>Заңға және Қордың ішкі нормативтік құжаттарына сәйкес міндетті күнтізбелік жарналарды уақ</w:t>
      </w:r>
      <w:r w:rsidR="00F15CCD" w:rsidRPr="00CD524E">
        <w:rPr>
          <w:rFonts w:ascii="Times New Roman" w:eastAsia="Times New Roman" w:hAnsi="Times New Roman"/>
          <w:color w:val="000000"/>
          <w:sz w:val="24"/>
          <w:lang w:val="kk-KZ"/>
        </w:rPr>
        <w:t>ы</w:t>
      </w:r>
      <w:r w:rsidRPr="00CD524E">
        <w:rPr>
          <w:rFonts w:ascii="Times New Roman" w:eastAsia="Times New Roman" w:hAnsi="Times New Roman"/>
          <w:color w:val="000000"/>
          <w:sz w:val="24"/>
          <w:lang w:val="kk-KZ"/>
        </w:rPr>
        <w:t>тылы және толық көлемде төлеу</w:t>
      </w:r>
      <w:r w:rsidR="00A32F76" w:rsidRPr="00CD524E">
        <w:rPr>
          <w:rFonts w:ascii="Times New Roman" w:eastAsia="Times New Roman" w:hAnsi="Times New Roman"/>
          <w:color w:val="000000"/>
          <w:sz w:val="24"/>
          <w:lang w:val="kk-KZ"/>
        </w:rPr>
        <w:t>ге</w:t>
      </w:r>
      <w:r w:rsidR="00905207" w:rsidRPr="00CD524E">
        <w:rPr>
          <w:rFonts w:ascii="Times New Roman" w:eastAsia="Times New Roman" w:hAnsi="Times New Roman"/>
          <w:color w:val="000000"/>
          <w:sz w:val="24"/>
          <w:lang w:val="kk-KZ"/>
        </w:rPr>
        <w:t>;</w:t>
      </w:r>
    </w:p>
    <w:p w:rsidR="00905207" w:rsidRPr="00CD524E" w:rsidRDefault="008451B7"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r w:rsidRPr="00CD524E">
        <w:rPr>
          <w:rFonts w:ascii="Times New Roman" w:eastAsia="Times New Roman" w:hAnsi="Times New Roman"/>
          <w:color w:val="000000"/>
          <w:sz w:val="24"/>
          <w:lang w:val="kk-KZ"/>
        </w:rPr>
        <w:t>Қорды</w:t>
      </w:r>
      <w:r w:rsidR="00D45003" w:rsidRPr="00CD524E">
        <w:rPr>
          <w:rFonts w:ascii="Times New Roman" w:eastAsia="Times New Roman" w:hAnsi="Times New Roman"/>
          <w:color w:val="000000"/>
          <w:sz w:val="24"/>
          <w:lang w:val="kk-KZ"/>
        </w:rPr>
        <w:t>ң</w:t>
      </w:r>
      <w:r w:rsidRPr="00CD524E">
        <w:rPr>
          <w:rFonts w:ascii="Times New Roman" w:eastAsia="Times New Roman" w:hAnsi="Times New Roman"/>
          <w:color w:val="000000"/>
          <w:sz w:val="24"/>
          <w:lang w:val="kk-KZ"/>
        </w:rPr>
        <w:t xml:space="preserve"> басқару органының шешімдерімен белгіленген мөлшерде және мерзімде Қорға қосымша және (немесе) </w:t>
      </w:r>
      <w:r w:rsidR="00D45003" w:rsidRPr="00CD524E">
        <w:rPr>
          <w:rFonts w:ascii="Times New Roman" w:eastAsia="Times New Roman" w:hAnsi="Times New Roman"/>
          <w:color w:val="000000"/>
          <w:sz w:val="24"/>
          <w:lang w:val="kk-KZ"/>
        </w:rPr>
        <w:t>төтенше</w:t>
      </w:r>
      <w:r w:rsidRPr="00CD524E">
        <w:rPr>
          <w:rFonts w:ascii="Times New Roman" w:eastAsia="Times New Roman" w:hAnsi="Times New Roman"/>
          <w:color w:val="000000"/>
          <w:sz w:val="24"/>
          <w:lang w:val="kk-KZ"/>
        </w:rPr>
        <w:t xml:space="preserve"> жарналар төлеу</w:t>
      </w:r>
      <w:r w:rsidR="00A32F76" w:rsidRPr="00CD524E">
        <w:rPr>
          <w:rFonts w:ascii="Times New Roman" w:eastAsia="Times New Roman" w:hAnsi="Times New Roman"/>
          <w:color w:val="000000"/>
          <w:sz w:val="24"/>
          <w:lang w:val="kk-KZ"/>
        </w:rPr>
        <w:t>ге</w:t>
      </w:r>
      <w:r w:rsidR="00905207" w:rsidRPr="00CD524E">
        <w:rPr>
          <w:rFonts w:ascii="Times New Roman" w:eastAsia="Times New Roman" w:hAnsi="Times New Roman"/>
          <w:color w:val="000000"/>
          <w:sz w:val="24"/>
          <w:lang w:val="kk-KZ"/>
        </w:rPr>
        <w:t xml:space="preserve">;  </w:t>
      </w:r>
    </w:p>
    <w:p w:rsidR="00FB66A7" w:rsidRPr="00CD524E" w:rsidRDefault="00ED3BB3" w:rsidP="00B44C74">
      <w:pPr>
        <w:ind w:firstLine="709"/>
        <w:jc w:val="both"/>
        <w:rPr>
          <w:bCs/>
          <w:i/>
          <w:color w:val="FF0000"/>
          <w:lang w:val="kk-KZ"/>
        </w:rPr>
      </w:pPr>
      <w:r w:rsidRPr="00CD524E">
        <w:rPr>
          <w:i/>
          <w:color w:val="FF0000"/>
          <w:lang w:val="kk-KZ"/>
        </w:rPr>
        <w:t>«ҚДКБҚ» АҚ Директорлар кеңесінің 03.09.2021 ж. № 25 шешімімен</w:t>
      </w:r>
      <w:r w:rsidR="006E7817" w:rsidRPr="00CD524E">
        <w:rPr>
          <w:i/>
          <w:color w:val="FF0000"/>
          <w:lang w:val="kk-KZ"/>
        </w:rPr>
        <w:t xml:space="preserve"> 3) тармақша жаңа редакцияда</w:t>
      </w:r>
      <w:r w:rsidR="008E3DC4" w:rsidRPr="00CD524E">
        <w:rPr>
          <w:i/>
          <w:color w:val="FF0000"/>
          <w:lang w:val="kk-KZ"/>
        </w:rPr>
        <w:t xml:space="preserve"> </w:t>
      </w:r>
      <w:r w:rsidR="008E3DC4" w:rsidRPr="00CD524E">
        <w:rPr>
          <w:bCs/>
          <w:i/>
          <w:color w:val="FF0000"/>
          <w:lang w:val="kk-KZ"/>
        </w:rPr>
        <w:t>жазылды</w:t>
      </w:r>
      <w:r w:rsidR="006E7817" w:rsidRPr="00CD524E">
        <w:rPr>
          <w:i/>
          <w:color w:val="FF0000"/>
          <w:lang w:val="kk-KZ"/>
        </w:rPr>
        <w:t xml:space="preserve"> </w:t>
      </w:r>
      <w:r w:rsidRPr="00CD524E">
        <w:rPr>
          <w:bCs/>
          <w:i/>
          <w:color w:val="FF0000"/>
          <w:lang w:val="kk-KZ"/>
        </w:rPr>
        <w:t xml:space="preserve">(01.05.2021 ж. бастап қолданысқа </w:t>
      </w:r>
      <w:r w:rsidR="009D07FD" w:rsidRPr="00CD524E">
        <w:rPr>
          <w:bCs/>
          <w:i/>
          <w:color w:val="FF0000"/>
          <w:lang w:val="kk-KZ"/>
        </w:rPr>
        <w:t>енгізілді</w:t>
      </w:r>
      <w:r w:rsidRPr="00CD524E">
        <w:rPr>
          <w:bCs/>
          <w:i/>
          <w:color w:val="FF0000"/>
          <w:lang w:val="kk-KZ"/>
        </w:rPr>
        <w:t>)</w:t>
      </w:r>
      <w:r w:rsidR="003549A7">
        <w:rPr>
          <w:bCs/>
          <w:i/>
          <w:color w:val="FF0000"/>
          <w:lang w:val="kk-KZ"/>
        </w:rPr>
        <w:t>;</w:t>
      </w:r>
      <w:r w:rsidRPr="00CD524E">
        <w:rPr>
          <w:bCs/>
          <w:i/>
          <w:color w:val="FF0000"/>
          <w:lang w:val="kk-KZ"/>
        </w:rPr>
        <w:t xml:space="preserve"> </w:t>
      </w:r>
      <w:bookmarkStart w:id="1" w:name="_Hlk144396805"/>
      <w:r w:rsidR="003549A7">
        <w:rPr>
          <w:i/>
          <w:color w:val="FF0000"/>
          <w:lang w:val="kk-KZ"/>
        </w:rPr>
        <w:t xml:space="preserve">«ҚДКБҚ» АҚ Директорлар кеңесінің 2023.25.08 </w:t>
      </w:r>
      <w:r w:rsidR="003549A7" w:rsidRPr="003549A7">
        <w:rPr>
          <w:i/>
          <w:color w:val="FF0000"/>
          <w:lang w:val="kk-KZ"/>
        </w:rPr>
        <w:t>№</w:t>
      </w:r>
      <w:r w:rsidR="003549A7">
        <w:rPr>
          <w:i/>
          <w:color w:val="FF0000"/>
          <w:lang w:val="kk-KZ"/>
        </w:rPr>
        <w:t>25 шешіміне сәйкес редакцияда баяндалды</w:t>
      </w:r>
      <w:r w:rsidR="003549A7" w:rsidRPr="003549A7">
        <w:rPr>
          <w:i/>
          <w:color w:val="FF0000"/>
          <w:lang w:val="kk-KZ"/>
        </w:rPr>
        <w:t xml:space="preserve"> </w:t>
      </w:r>
      <w:r w:rsidR="003549A7" w:rsidRPr="00CD524E">
        <w:rPr>
          <w:i/>
          <w:color w:val="FF0000"/>
          <w:lang w:val="kk-KZ"/>
        </w:rPr>
        <w:t xml:space="preserve"> </w:t>
      </w:r>
    </w:p>
    <w:p w:rsidR="006E0D61" w:rsidRPr="00CD524E" w:rsidRDefault="00F15CCD"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2" w:name="SUB130202"/>
      <w:bookmarkEnd w:id="1"/>
      <w:bookmarkEnd w:id="2"/>
      <w:r w:rsidRPr="00CD524E">
        <w:rPr>
          <w:rFonts w:ascii="Times New Roman" w:eastAsia="Times New Roman" w:hAnsi="Times New Roman"/>
          <w:color w:val="000000"/>
          <w:sz w:val="24"/>
          <w:lang w:val="kk-KZ"/>
        </w:rPr>
        <w:t>к</w:t>
      </w:r>
      <w:r w:rsidR="006C3CF9" w:rsidRPr="00CD524E">
        <w:rPr>
          <w:rFonts w:ascii="Times New Roman" w:eastAsia="Times New Roman" w:hAnsi="Times New Roman"/>
          <w:color w:val="000000"/>
          <w:sz w:val="24"/>
          <w:lang w:val="kk-KZ"/>
        </w:rPr>
        <w:t>лиенттерге</w:t>
      </w:r>
      <w:r w:rsidR="006C3CF9" w:rsidRPr="00CD524E">
        <w:rPr>
          <w:rFonts w:ascii="Times New Roman" w:hAnsi="Times New Roman"/>
          <w:sz w:val="24"/>
          <w:lang w:val="kk-KZ"/>
        </w:rPr>
        <w:t xml:space="preserve"> </w:t>
      </w:r>
      <w:r w:rsidR="00142A02" w:rsidRPr="00CD524E">
        <w:rPr>
          <w:rFonts w:ascii="Times New Roman" w:hAnsi="Times New Roman"/>
          <w:sz w:val="24"/>
          <w:lang w:val="kk-KZ"/>
        </w:rPr>
        <w:t>Қатысушы банк</w:t>
      </w:r>
      <w:r w:rsidR="00C625BD" w:rsidRPr="00CD524E">
        <w:rPr>
          <w:rFonts w:ascii="Times New Roman" w:hAnsi="Times New Roman"/>
          <w:b/>
          <w:bCs/>
          <w:sz w:val="24"/>
          <w:lang w:val="kk-KZ"/>
        </w:rPr>
        <w:t xml:space="preserve"> </w:t>
      </w:r>
      <w:r w:rsidR="00C625BD" w:rsidRPr="00CD524E">
        <w:rPr>
          <w:rFonts w:ascii="Times New Roman" w:eastAsia="Times New Roman" w:hAnsi="Times New Roman"/>
          <w:color w:val="000000"/>
          <w:sz w:val="24"/>
          <w:lang w:val="kk-KZ"/>
        </w:rPr>
        <w:t xml:space="preserve">куәлігінің нөмірі мен берілген күнін көрсете отырып, </w:t>
      </w:r>
      <w:r w:rsidR="006C3CF9" w:rsidRPr="00CD524E">
        <w:rPr>
          <w:rFonts w:ascii="Times New Roman" w:eastAsia="Times New Roman" w:hAnsi="Times New Roman"/>
          <w:color w:val="000000"/>
          <w:sz w:val="24"/>
          <w:lang w:val="kk-KZ"/>
        </w:rPr>
        <w:t xml:space="preserve">өзінің </w:t>
      </w:r>
      <w:r w:rsidR="006E0D61" w:rsidRPr="00CD524E">
        <w:rPr>
          <w:rFonts w:ascii="Times New Roman" w:eastAsia="Times New Roman" w:hAnsi="Times New Roman"/>
          <w:color w:val="000000"/>
          <w:sz w:val="24"/>
          <w:lang w:val="kk-KZ"/>
        </w:rPr>
        <w:t>депозиттерге міндетті кепілдік беру жүйесіне қатысуы туралы хабар</w:t>
      </w:r>
      <w:r w:rsidR="006C3CF9" w:rsidRPr="00CD524E">
        <w:rPr>
          <w:rFonts w:ascii="Times New Roman" w:eastAsia="Times New Roman" w:hAnsi="Times New Roman"/>
          <w:color w:val="000000"/>
          <w:sz w:val="24"/>
          <w:lang w:val="kk-KZ"/>
        </w:rPr>
        <w:t>лауға</w:t>
      </w:r>
      <w:r w:rsidR="006E0D61" w:rsidRPr="00CD524E">
        <w:rPr>
          <w:rFonts w:ascii="Times New Roman" w:eastAsia="Times New Roman" w:hAnsi="Times New Roman"/>
          <w:color w:val="000000"/>
          <w:sz w:val="24"/>
          <w:lang w:val="kk-KZ"/>
        </w:rPr>
        <w:t xml:space="preserve">, сондай-ақ банктік шот шартын және (немесе) банктік салым шартын жасасқан кезде жазбаша </w:t>
      </w:r>
      <w:r w:rsidR="006E0D61" w:rsidRPr="00CD524E">
        <w:rPr>
          <w:rFonts w:ascii="Times New Roman" w:eastAsia="Times New Roman" w:hAnsi="Times New Roman"/>
          <w:color w:val="000000"/>
          <w:sz w:val="24"/>
          <w:lang w:val="kk-KZ"/>
        </w:rPr>
        <w:lastRenderedPageBreak/>
        <w:t>немесе банктік шот шартында және (немесе) банктік салым шартында көзделген тә</w:t>
      </w:r>
      <w:r w:rsidR="006C3CF9" w:rsidRPr="00CD524E">
        <w:rPr>
          <w:rFonts w:ascii="Times New Roman" w:eastAsia="Times New Roman" w:hAnsi="Times New Roman"/>
          <w:color w:val="000000"/>
          <w:sz w:val="24"/>
          <w:lang w:val="kk-KZ"/>
        </w:rPr>
        <w:t>сілм</w:t>
      </w:r>
      <w:r w:rsidR="006E0D61" w:rsidRPr="00CD524E">
        <w:rPr>
          <w:rFonts w:ascii="Times New Roman" w:eastAsia="Times New Roman" w:hAnsi="Times New Roman"/>
          <w:color w:val="000000"/>
          <w:sz w:val="24"/>
          <w:lang w:val="kk-KZ"/>
        </w:rPr>
        <w:t>ен олар</w:t>
      </w:r>
      <w:r w:rsidR="006C3CF9" w:rsidRPr="00CD524E">
        <w:rPr>
          <w:rFonts w:ascii="Times New Roman" w:eastAsia="Times New Roman" w:hAnsi="Times New Roman"/>
          <w:color w:val="000000"/>
          <w:sz w:val="24"/>
          <w:lang w:val="kk-KZ"/>
        </w:rPr>
        <w:t>ды</w:t>
      </w:r>
      <w:r w:rsidR="006E0D61" w:rsidRPr="00CD524E">
        <w:rPr>
          <w:rFonts w:ascii="Times New Roman" w:eastAsia="Times New Roman" w:hAnsi="Times New Roman"/>
          <w:color w:val="000000"/>
          <w:sz w:val="24"/>
          <w:lang w:val="kk-KZ"/>
        </w:rPr>
        <w:t xml:space="preserve"> Заңда көзделген кепіл</w:t>
      </w:r>
      <w:r w:rsidR="00C625BD" w:rsidRPr="00CD524E">
        <w:rPr>
          <w:rFonts w:ascii="Times New Roman" w:eastAsia="Times New Roman" w:hAnsi="Times New Roman"/>
          <w:color w:val="000000"/>
          <w:sz w:val="24"/>
          <w:lang w:val="kk-KZ"/>
        </w:rPr>
        <w:t xml:space="preserve">дік берілген өтемдерді </w:t>
      </w:r>
      <w:r w:rsidR="006E0D61" w:rsidRPr="00CD524E">
        <w:rPr>
          <w:rFonts w:ascii="Times New Roman" w:eastAsia="Times New Roman" w:hAnsi="Times New Roman"/>
          <w:color w:val="000000"/>
          <w:sz w:val="24"/>
          <w:lang w:val="kk-KZ"/>
        </w:rPr>
        <w:t>төлеудің, оның ішінде</w:t>
      </w:r>
      <w:r w:rsidR="00C625BD" w:rsidRPr="00CD524E">
        <w:rPr>
          <w:rFonts w:ascii="Times New Roman" w:eastAsia="Times New Roman" w:hAnsi="Times New Roman"/>
          <w:color w:val="000000"/>
          <w:sz w:val="24"/>
          <w:lang w:val="kk-KZ"/>
        </w:rPr>
        <w:t xml:space="preserve"> </w:t>
      </w:r>
      <w:r w:rsidR="007C6EAB" w:rsidRPr="00CD524E">
        <w:rPr>
          <w:rFonts w:ascii="Times New Roman" w:eastAsia="Times New Roman" w:hAnsi="Times New Roman"/>
          <w:color w:val="000000"/>
          <w:sz w:val="24"/>
          <w:lang w:val="kk-KZ"/>
        </w:rPr>
        <w:t>өтем</w:t>
      </w:r>
      <w:r w:rsidR="00A71EA3" w:rsidRPr="00CD524E">
        <w:rPr>
          <w:rFonts w:ascii="Times New Roman" w:eastAsia="Times New Roman" w:hAnsi="Times New Roman"/>
          <w:color w:val="000000"/>
          <w:sz w:val="24"/>
          <w:lang w:val="kk-KZ"/>
        </w:rPr>
        <w:t>ні</w:t>
      </w:r>
      <w:r w:rsidR="007C6EAB" w:rsidRPr="00CD524E">
        <w:rPr>
          <w:rFonts w:ascii="Times New Roman" w:eastAsia="Times New Roman" w:hAnsi="Times New Roman"/>
          <w:color w:val="000000"/>
          <w:sz w:val="24"/>
          <w:lang w:val="kk-KZ"/>
        </w:rPr>
        <w:t xml:space="preserve">ң талап етілмеген сомасын </w:t>
      </w:r>
      <w:r w:rsidR="006E0D61" w:rsidRPr="00CD524E">
        <w:rPr>
          <w:rFonts w:ascii="Times New Roman" w:eastAsia="Times New Roman" w:hAnsi="Times New Roman"/>
          <w:color w:val="000000"/>
          <w:sz w:val="24"/>
          <w:lang w:val="kk-KZ"/>
        </w:rPr>
        <w:t>Қазақстан Республикасын</w:t>
      </w:r>
      <w:r w:rsidR="006C3CF9" w:rsidRPr="00CD524E">
        <w:rPr>
          <w:rFonts w:ascii="Times New Roman" w:eastAsia="Times New Roman" w:hAnsi="Times New Roman"/>
          <w:color w:val="000000"/>
          <w:sz w:val="24"/>
          <w:lang w:val="kk-KZ"/>
        </w:rPr>
        <w:t>ың</w:t>
      </w:r>
      <w:r w:rsidR="006E0D61" w:rsidRPr="00CD524E">
        <w:rPr>
          <w:rFonts w:ascii="Times New Roman" w:eastAsia="Times New Roman" w:hAnsi="Times New Roman"/>
          <w:color w:val="000000"/>
          <w:sz w:val="24"/>
          <w:lang w:val="kk-KZ"/>
        </w:rPr>
        <w:t xml:space="preserve"> </w:t>
      </w:r>
      <w:r w:rsidR="00724778">
        <w:rPr>
          <w:rFonts w:ascii="Times New Roman" w:eastAsia="Times New Roman" w:hAnsi="Times New Roman"/>
          <w:color w:val="000000"/>
          <w:sz w:val="24"/>
          <w:lang w:val="kk-KZ"/>
        </w:rPr>
        <w:t xml:space="preserve">әлеуметтік қорғау </w:t>
      </w:r>
      <w:r w:rsidR="006E0D61" w:rsidRPr="00CD524E">
        <w:rPr>
          <w:rFonts w:ascii="Times New Roman" w:eastAsia="Times New Roman" w:hAnsi="Times New Roman"/>
          <w:color w:val="000000"/>
          <w:sz w:val="24"/>
          <w:lang w:val="kk-KZ"/>
        </w:rPr>
        <w:t xml:space="preserve">туралы заңнамасында </w:t>
      </w:r>
      <w:r w:rsidR="006C3CF9" w:rsidRPr="00CD524E">
        <w:rPr>
          <w:rFonts w:ascii="Times New Roman" w:eastAsia="Times New Roman" w:hAnsi="Times New Roman"/>
          <w:color w:val="000000"/>
          <w:sz w:val="24"/>
          <w:lang w:val="kk-KZ"/>
        </w:rPr>
        <w:t>көзделген</w:t>
      </w:r>
      <w:r w:rsidR="006E0D61" w:rsidRPr="00CD524E">
        <w:rPr>
          <w:rFonts w:ascii="Times New Roman" w:eastAsia="Times New Roman" w:hAnsi="Times New Roman"/>
          <w:color w:val="000000"/>
          <w:sz w:val="24"/>
          <w:lang w:val="kk-KZ"/>
        </w:rPr>
        <w:t xml:space="preserve"> тәртіппен ашылған ерікті зейнетақы жарналарын есепке алу</w:t>
      </w:r>
      <w:r w:rsidR="006C3CF9" w:rsidRPr="00CD524E">
        <w:rPr>
          <w:rFonts w:ascii="Times New Roman" w:eastAsia="Times New Roman" w:hAnsi="Times New Roman"/>
          <w:color w:val="000000"/>
          <w:sz w:val="24"/>
          <w:lang w:val="kk-KZ"/>
        </w:rPr>
        <w:t xml:space="preserve">ға арналған </w:t>
      </w:r>
      <w:r w:rsidR="006E0D61" w:rsidRPr="00CD524E">
        <w:rPr>
          <w:rFonts w:ascii="Times New Roman" w:eastAsia="Times New Roman" w:hAnsi="Times New Roman"/>
          <w:color w:val="000000"/>
          <w:sz w:val="24"/>
          <w:lang w:val="kk-KZ"/>
        </w:rPr>
        <w:t>жеке зейнетақы шотына аудару</w:t>
      </w:r>
      <w:r w:rsidR="006C3CF9" w:rsidRPr="00CD524E">
        <w:rPr>
          <w:rFonts w:ascii="Times New Roman" w:eastAsia="Times New Roman" w:hAnsi="Times New Roman"/>
          <w:color w:val="000000"/>
          <w:sz w:val="24"/>
          <w:lang w:val="kk-KZ"/>
        </w:rPr>
        <w:t>ы</w:t>
      </w:r>
      <w:r w:rsidR="006E0D61" w:rsidRPr="00CD524E">
        <w:rPr>
          <w:rFonts w:ascii="Times New Roman" w:eastAsia="Times New Roman" w:hAnsi="Times New Roman"/>
          <w:color w:val="000000"/>
          <w:sz w:val="24"/>
          <w:lang w:val="kk-KZ"/>
        </w:rPr>
        <w:t xml:space="preserve"> туралы Қордың басқару органы бекіткен нысан бойынша хабар</w:t>
      </w:r>
      <w:r w:rsidR="006C3CF9" w:rsidRPr="00CD524E">
        <w:rPr>
          <w:rFonts w:ascii="Times New Roman" w:eastAsia="Times New Roman" w:hAnsi="Times New Roman"/>
          <w:color w:val="000000"/>
          <w:sz w:val="24"/>
          <w:lang w:val="kk-KZ"/>
        </w:rPr>
        <w:t>дар етуге</w:t>
      </w:r>
      <w:r w:rsidR="006E0D61" w:rsidRPr="00CD524E">
        <w:rPr>
          <w:rFonts w:ascii="Times New Roman" w:eastAsia="Times New Roman" w:hAnsi="Times New Roman"/>
          <w:color w:val="000000"/>
          <w:sz w:val="24"/>
          <w:lang w:val="kk-KZ"/>
        </w:rPr>
        <w:t>;</w:t>
      </w:r>
    </w:p>
    <w:p w:rsidR="00905207" w:rsidRPr="00CD524E" w:rsidRDefault="007C6EAB"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3" w:name="SUB130203"/>
      <w:bookmarkEnd w:id="3"/>
      <w:r w:rsidRPr="00CD524E">
        <w:rPr>
          <w:rFonts w:ascii="Times New Roman" w:eastAsia="Times New Roman" w:hAnsi="Times New Roman"/>
          <w:color w:val="000000"/>
          <w:sz w:val="24"/>
          <w:lang w:val="kk-KZ"/>
        </w:rPr>
        <w:t>кепілдік берілген депозиттерді қайтару жөніндегі міндеттемелер</w:t>
      </w:r>
      <w:r w:rsidR="003D7EC9" w:rsidRPr="00CD524E">
        <w:rPr>
          <w:rFonts w:ascii="Times New Roman" w:eastAsia="Times New Roman" w:hAnsi="Times New Roman"/>
          <w:color w:val="000000"/>
          <w:sz w:val="24"/>
          <w:lang w:val="kk-KZ"/>
        </w:rPr>
        <w:t>ін</w:t>
      </w:r>
      <w:r w:rsidRPr="00CD524E">
        <w:rPr>
          <w:rFonts w:ascii="Times New Roman" w:eastAsia="Times New Roman" w:hAnsi="Times New Roman"/>
          <w:color w:val="000000"/>
          <w:sz w:val="24"/>
          <w:lang w:val="kk-KZ"/>
        </w:rPr>
        <w:t xml:space="preserve"> толық және уақ</w:t>
      </w:r>
      <w:r w:rsidR="00F15CCD" w:rsidRPr="00CD524E">
        <w:rPr>
          <w:rFonts w:ascii="Times New Roman" w:eastAsia="Times New Roman" w:hAnsi="Times New Roman"/>
          <w:color w:val="000000"/>
          <w:sz w:val="24"/>
          <w:lang w:val="kk-KZ"/>
        </w:rPr>
        <w:t>ы</w:t>
      </w:r>
      <w:r w:rsidRPr="00CD524E">
        <w:rPr>
          <w:rFonts w:ascii="Times New Roman" w:eastAsia="Times New Roman" w:hAnsi="Times New Roman"/>
          <w:color w:val="000000"/>
          <w:sz w:val="24"/>
          <w:lang w:val="kk-KZ"/>
        </w:rPr>
        <w:t xml:space="preserve">тылы орындау мүмкін </w:t>
      </w:r>
      <w:r w:rsidR="003D7EC9" w:rsidRPr="00CD524E">
        <w:rPr>
          <w:rFonts w:ascii="Times New Roman" w:eastAsia="Times New Roman" w:hAnsi="Times New Roman"/>
          <w:color w:val="000000"/>
          <w:sz w:val="24"/>
          <w:lang w:val="kk-KZ"/>
        </w:rPr>
        <w:t xml:space="preserve">болмай қалуына </w:t>
      </w:r>
      <w:r w:rsidRPr="00CD524E">
        <w:rPr>
          <w:rFonts w:ascii="Times New Roman" w:eastAsia="Times New Roman" w:hAnsi="Times New Roman"/>
          <w:color w:val="000000"/>
          <w:sz w:val="24"/>
          <w:lang w:val="kk-KZ"/>
        </w:rPr>
        <w:t xml:space="preserve">не әкеп соғатын жағдайдың туындағаны туралы </w:t>
      </w:r>
      <w:r w:rsidR="003D7EC9" w:rsidRPr="00CD524E">
        <w:rPr>
          <w:rFonts w:ascii="Times New Roman" w:eastAsia="Times New Roman" w:hAnsi="Times New Roman"/>
          <w:color w:val="000000"/>
          <w:sz w:val="24"/>
          <w:lang w:val="kk-KZ"/>
        </w:rPr>
        <w:t>мұ</w:t>
      </w:r>
      <w:r w:rsidRPr="00CD524E">
        <w:rPr>
          <w:rFonts w:ascii="Times New Roman" w:eastAsia="Times New Roman" w:hAnsi="Times New Roman"/>
          <w:color w:val="000000"/>
          <w:sz w:val="24"/>
          <w:lang w:val="kk-KZ"/>
        </w:rPr>
        <w:t>ндай жағдай туындаған кезден бастап күнтізбелік бес күн ішінде Қорға хабарлау</w:t>
      </w:r>
      <w:r w:rsidR="00A32F76" w:rsidRPr="00CD524E">
        <w:rPr>
          <w:rFonts w:ascii="Times New Roman" w:eastAsia="Times New Roman" w:hAnsi="Times New Roman"/>
          <w:color w:val="000000"/>
          <w:sz w:val="24"/>
          <w:lang w:val="kk-KZ"/>
        </w:rPr>
        <w:t>ға</w:t>
      </w:r>
      <w:r w:rsidR="00905207" w:rsidRPr="00CD524E">
        <w:rPr>
          <w:rFonts w:ascii="Times New Roman" w:eastAsia="Times New Roman" w:hAnsi="Times New Roman"/>
          <w:color w:val="000000"/>
          <w:sz w:val="24"/>
          <w:lang w:val="kk-KZ"/>
        </w:rPr>
        <w:t>;</w:t>
      </w:r>
    </w:p>
    <w:p w:rsidR="007C6EAB" w:rsidRPr="00CD524E" w:rsidRDefault="007C6EAB"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4" w:name="SUB130204"/>
      <w:bookmarkEnd w:id="4"/>
      <w:r w:rsidRPr="00CD524E">
        <w:rPr>
          <w:rFonts w:ascii="Times New Roman" w:eastAsia="Times New Roman" w:hAnsi="Times New Roman"/>
          <w:color w:val="000000"/>
          <w:sz w:val="24"/>
          <w:lang w:val="kk-KZ"/>
        </w:rPr>
        <w:t>төлеген жарналар бойынша есеп</w:t>
      </w:r>
      <w:r w:rsidR="003D7EC9" w:rsidRPr="00CD524E">
        <w:rPr>
          <w:rFonts w:ascii="Times New Roman" w:eastAsia="Times New Roman" w:hAnsi="Times New Roman"/>
          <w:color w:val="000000"/>
          <w:sz w:val="24"/>
          <w:lang w:val="kk-KZ"/>
        </w:rPr>
        <w:t>тердің</w:t>
      </w:r>
      <w:r w:rsidRPr="00CD524E">
        <w:rPr>
          <w:rFonts w:ascii="Times New Roman" w:eastAsia="Times New Roman" w:hAnsi="Times New Roman"/>
          <w:color w:val="000000"/>
          <w:sz w:val="24"/>
          <w:lang w:val="kk-KZ"/>
        </w:rPr>
        <w:t xml:space="preserve"> дұрыстығын растайтын </w:t>
      </w:r>
      <w:r w:rsidR="00675F77" w:rsidRPr="00CD524E">
        <w:rPr>
          <w:rFonts w:ascii="Times New Roman" w:eastAsia="Times New Roman" w:hAnsi="Times New Roman"/>
          <w:color w:val="000000"/>
          <w:sz w:val="24"/>
          <w:lang w:val="kk-KZ"/>
        </w:rPr>
        <w:t>мәліметтерді</w:t>
      </w:r>
      <w:r w:rsidRPr="00CD524E">
        <w:rPr>
          <w:rFonts w:ascii="Times New Roman" w:eastAsia="Times New Roman" w:hAnsi="Times New Roman"/>
          <w:color w:val="000000"/>
          <w:sz w:val="24"/>
          <w:lang w:val="kk-KZ"/>
        </w:rPr>
        <w:t xml:space="preserve"> Қорға уақ</w:t>
      </w:r>
      <w:r w:rsidR="00F15CCD" w:rsidRPr="00CD524E">
        <w:rPr>
          <w:rFonts w:ascii="Times New Roman" w:eastAsia="Times New Roman" w:hAnsi="Times New Roman"/>
          <w:color w:val="000000"/>
          <w:sz w:val="24"/>
          <w:lang w:val="kk-KZ"/>
        </w:rPr>
        <w:t>ы</w:t>
      </w:r>
      <w:r w:rsidRPr="00CD524E">
        <w:rPr>
          <w:rFonts w:ascii="Times New Roman" w:eastAsia="Times New Roman" w:hAnsi="Times New Roman"/>
          <w:color w:val="000000"/>
          <w:sz w:val="24"/>
          <w:lang w:val="kk-KZ"/>
        </w:rPr>
        <w:t>тылы және сапалы түрде ұсыну</w:t>
      </w:r>
      <w:r w:rsidR="00A32F76" w:rsidRPr="00CD524E">
        <w:rPr>
          <w:rFonts w:ascii="Times New Roman" w:eastAsia="Times New Roman" w:hAnsi="Times New Roman"/>
          <w:color w:val="000000"/>
          <w:sz w:val="24"/>
          <w:lang w:val="kk-KZ"/>
        </w:rPr>
        <w:t>ға</w:t>
      </w:r>
      <w:r w:rsidRPr="00CD524E">
        <w:rPr>
          <w:rFonts w:ascii="Times New Roman" w:eastAsia="Times New Roman" w:hAnsi="Times New Roman"/>
          <w:color w:val="000000"/>
          <w:sz w:val="24"/>
          <w:lang w:val="kk-KZ"/>
        </w:rPr>
        <w:t>;</w:t>
      </w:r>
    </w:p>
    <w:p w:rsidR="00C978BC" w:rsidRPr="00CD524E" w:rsidRDefault="00C978BC"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5" w:name="SUB130205"/>
      <w:bookmarkStart w:id="6" w:name="sub1007005491"/>
      <w:bookmarkEnd w:id="5"/>
      <w:r w:rsidRPr="00CD524E">
        <w:rPr>
          <w:rFonts w:ascii="Times New Roman" w:eastAsia="Times New Roman" w:hAnsi="Times New Roman"/>
          <w:color w:val="000000"/>
          <w:sz w:val="24"/>
          <w:lang w:val="kk-KZ"/>
        </w:rPr>
        <w:t>Қордың сұра</w:t>
      </w:r>
      <w:r w:rsidR="00A32F76" w:rsidRPr="00CD524E">
        <w:rPr>
          <w:rFonts w:ascii="Times New Roman" w:eastAsia="Times New Roman" w:hAnsi="Times New Roman"/>
          <w:color w:val="000000"/>
          <w:sz w:val="24"/>
          <w:lang w:val="kk-KZ"/>
        </w:rPr>
        <w:t>у салуы</w:t>
      </w:r>
      <w:r w:rsidR="00AA0B94" w:rsidRPr="00CD524E">
        <w:rPr>
          <w:rFonts w:ascii="Times New Roman" w:eastAsia="Times New Roman" w:hAnsi="Times New Roman"/>
          <w:color w:val="000000"/>
          <w:sz w:val="24"/>
          <w:lang w:val="kk-KZ"/>
        </w:rPr>
        <w:t xml:space="preserve"> </w:t>
      </w:r>
      <w:r w:rsidRPr="00CD524E">
        <w:rPr>
          <w:rFonts w:ascii="Times New Roman" w:eastAsia="Times New Roman" w:hAnsi="Times New Roman"/>
          <w:color w:val="000000"/>
          <w:sz w:val="24"/>
          <w:lang w:val="kk-KZ"/>
        </w:rPr>
        <w:t xml:space="preserve">бойынша депозиттерге міндетті кепілдік беру жүйесінің жұмыс істеуін қамтамасыз ету үшін қажетті өзге де </w:t>
      </w:r>
      <w:r w:rsidR="003D7EC9" w:rsidRPr="00CD524E">
        <w:rPr>
          <w:rFonts w:ascii="Times New Roman" w:eastAsia="Times New Roman" w:hAnsi="Times New Roman"/>
          <w:color w:val="000000"/>
          <w:sz w:val="24"/>
          <w:lang w:val="kk-KZ"/>
        </w:rPr>
        <w:t>ақпаратты</w:t>
      </w:r>
      <w:r w:rsidRPr="00CD524E">
        <w:rPr>
          <w:rFonts w:ascii="Times New Roman" w:eastAsia="Times New Roman" w:hAnsi="Times New Roman"/>
          <w:color w:val="000000"/>
          <w:sz w:val="24"/>
          <w:lang w:val="kk-KZ"/>
        </w:rPr>
        <w:t xml:space="preserve">, оның ішінде банктік және заңмен қорғалатын өзге де құпияны құрайтын </w:t>
      </w:r>
      <w:r w:rsidR="00675F77" w:rsidRPr="00CD524E">
        <w:rPr>
          <w:rFonts w:ascii="Times New Roman" w:eastAsia="Times New Roman" w:hAnsi="Times New Roman"/>
          <w:color w:val="000000"/>
          <w:sz w:val="24"/>
          <w:lang w:val="kk-KZ"/>
        </w:rPr>
        <w:t>мәліметтерді</w:t>
      </w:r>
      <w:r w:rsidRPr="00CD524E">
        <w:rPr>
          <w:rFonts w:ascii="Times New Roman" w:eastAsia="Times New Roman" w:hAnsi="Times New Roman"/>
          <w:color w:val="000000"/>
          <w:sz w:val="24"/>
          <w:lang w:val="kk-KZ"/>
        </w:rPr>
        <w:t xml:space="preserve"> уақ</w:t>
      </w:r>
      <w:r w:rsidR="00F15CCD" w:rsidRPr="00CD524E">
        <w:rPr>
          <w:rFonts w:ascii="Times New Roman" w:eastAsia="Times New Roman" w:hAnsi="Times New Roman"/>
          <w:color w:val="000000"/>
          <w:sz w:val="24"/>
          <w:lang w:val="kk-KZ"/>
        </w:rPr>
        <w:t>ы</w:t>
      </w:r>
      <w:r w:rsidRPr="00CD524E">
        <w:rPr>
          <w:rFonts w:ascii="Times New Roman" w:eastAsia="Times New Roman" w:hAnsi="Times New Roman"/>
          <w:color w:val="000000"/>
          <w:sz w:val="24"/>
          <w:lang w:val="kk-KZ"/>
        </w:rPr>
        <w:t>тылы және сапалы түрде ұсыну</w:t>
      </w:r>
      <w:r w:rsidR="00A32F76" w:rsidRPr="00CD524E">
        <w:rPr>
          <w:rFonts w:ascii="Times New Roman" w:eastAsia="Times New Roman" w:hAnsi="Times New Roman"/>
          <w:color w:val="000000"/>
          <w:sz w:val="24"/>
          <w:lang w:val="kk-KZ"/>
        </w:rPr>
        <w:t>ға</w:t>
      </w:r>
      <w:r w:rsidRPr="00CD524E">
        <w:rPr>
          <w:rFonts w:ascii="Times New Roman" w:eastAsia="Times New Roman" w:hAnsi="Times New Roman"/>
          <w:color w:val="000000"/>
          <w:sz w:val="24"/>
          <w:lang w:val="kk-KZ"/>
        </w:rPr>
        <w:t>;</w:t>
      </w:r>
    </w:p>
    <w:p w:rsidR="00FB66A7" w:rsidRPr="00CD524E" w:rsidRDefault="00ED3BB3" w:rsidP="00FB66A7">
      <w:pPr>
        <w:ind w:firstLine="709"/>
        <w:jc w:val="both"/>
        <w:rPr>
          <w:bCs/>
          <w:i/>
          <w:color w:val="FF0000"/>
          <w:lang w:val="kk-KZ"/>
        </w:rPr>
      </w:pPr>
      <w:bookmarkStart w:id="7" w:name="SUB13020501"/>
      <w:bookmarkEnd w:id="7"/>
      <w:r w:rsidRPr="00CD524E">
        <w:rPr>
          <w:i/>
          <w:color w:val="FF0000"/>
          <w:lang w:val="kk-KZ"/>
        </w:rPr>
        <w:t>«ҚДКБҚ» АҚ Директорлар кеңесінің 03.09.2021 ж. № 25 шешімімен</w:t>
      </w:r>
      <w:r w:rsidR="008451B7" w:rsidRPr="00CD524E">
        <w:rPr>
          <w:i/>
          <w:color w:val="FF0000"/>
          <w:lang w:val="kk-KZ"/>
        </w:rPr>
        <w:t xml:space="preserve"> 7) тармақша жаңа редакцияда</w:t>
      </w:r>
      <w:r w:rsidR="008E3DC4" w:rsidRPr="00CD524E">
        <w:rPr>
          <w:i/>
          <w:color w:val="FF0000"/>
          <w:lang w:val="kk-KZ"/>
        </w:rPr>
        <w:t xml:space="preserve"> </w:t>
      </w:r>
      <w:r w:rsidR="008E3DC4" w:rsidRPr="00CD524E">
        <w:rPr>
          <w:bCs/>
          <w:i/>
          <w:color w:val="FF0000"/>
          <w:lang w:val="kk-KZ"/>
        </w:rPr>
        <w:t>жазылды</w:t>
      </w:r>
      <w:r w:rsidR="008451B7" w:rsidRPr="00CD524E">
        <w:rPr>
          <w:i/>
          <w:color w:val="FF0000"/>
          <w:lang w:val="kk-KZ"/>
        </w:rPr>
        <w:t xml:space="preserve"> </w:t>
      </w:r>
      <w:r w:rsidRPr="00CD524E">
        <w:rPr>
          <w:bCs/>
          <w:i/>
          <w:color w:val="FF0000"/>
          <w:lang w:val="kk-KZ"/>
        </w:rPr>
        <w:t xml:space="preserve">(01.05.2021 ж. бастап қолданысқа </w:t>
      </w:r>
      <w:r w:rsidR="009D07FD" w:rsidRPr="00CD524E">
        <w:rPr>
          <w:bCs/>
          <w:i/>
          <w:color w:val="FF0000"/>
          <w:lang w:val="kk-KZ"/>
        </w:rPr>
        <w:t>енгізіледі</w:t>
      </w:r>
      <w:r w:rsidRPr="00CD524E">
        <w:rPr>
          <w:bCs/>
          <w:i/>
          <w:color w:val="FF0000"/>
          <w:lang w:val="kk-KZ"/>
        </w:rPr>
        <w:t xml:space="preserve">) </w:t>
      </w:r>
    </w:p>
    <w:p w:rsidR="00A23CC1" w:rsidRPr="00CD524E" w:rsidRDefault="00142A02" w:rsidP="00CD2D66">
      <w:pPr>
        <w:pStyle w:val="af0"/>
        <w:numPr>
          <w:ilvl w:val="0"/>
          <w:numId w:val="8"/>
        </w:numPr>
        <w:spacing w:after="0" w:line="240" w:lineRule="auto"/>
        <w:ind w:left="0" w:firstLine="709"/>
        <w:jc w:val="both"/>
        <w:rPr>
          <w:rFonts w:ascii="Times New Roman" w:hAnsi="Times New Roman"/>
          <w:sz w:val="24"/>
          <w:lang w:val="kk-KZ"/>
        </w:rPr>
      </w:pPr>
      <w:r w:rsidRPr="00CD524E">
        <w:rPr>
          <w:rFonts w:ascii="Times New Roman" w:eastAsia="Times New Roman" w:hAnsi="Times New Roman"/>
          <w:color w:val="000000"/>
          <w:sz w:val="24"/>
          <w:lang w:val="kk-KZ"/>
        </w:rPr>
        <w:t>Қатысушы банк</w:t>
      </w:r>
      <w:r w:rsidR="003D7EC9" w:rsidRPr="00CD524E">
        <w:rPr>
          <w:rFonts w:ascii="Times New Roman" w:eastAsia="Times New Roman" w:hAnsi="Times New Roman"/>
          <w:color w:val="000000"/>
          <w:sz w:val="24"/>
          <w:lang w:val="kk-KZ"/>
        </w:rPr>
        <w:t xml:space="preserve"> с</w:t>
      </w:r>
      <w:r w:rsidR="00A23CC1" w:rsidRPr="00CD524E">
        <w:rPr>
          <w:rFonts w:ascii="Times New Roman" w:eastAsia="Times New Roman" w:hAnsi="Times New Roman"/>
          <w:color w:val="000000"/>
          <w:sz w:val="24"/>
          <w:lang w:val="kk-KZ"/>
        </w:rPr>
        <w:t xml:space="preserve">алымшылары мен кредиторларының мүдделеріне қатер төндіретін және (немесе) қаржы жүйесінің тұрақтылығына қатер төндіретін қаржылық жағдайы </w:t>
      </w:r>
      <w:r w:rsidR="00675F77" w:rsidRPr="00CD524E">
        <w:rPr>
          <w:rFonts w:ascii="Times New Roman" w:eastAsia="Times New Roman" w:hAnsi="Times New Roman"/>
          <w:color w:val="000000"/>
          <w:sz w:val="24"/>
          <w:lang w:val="kk-KZ"/>
        </w:rPr>
        <w:t>орнықсыз</w:t>
      </w:r>
      <w:r w:rsidR="00A23CC1" w:rsidRPr="00CD524E">
        <w:rPr>
          <w:rFonts w:ascii="Times New Roman" w:eastAsia="Times New Roman" w:hAnsi="Times New Roman"/>
          <w:color w:val="000000"/>
          <w:sz w:val="24"/>
          <w:lang w:val="kk-KZ"/>
        </w:rPr>
        <w:t xml:space="preserve"> банктер, Қазақстан Республикасының </w:t>
      </w:r>
      <w:r w:rsidR="00A23CC1" w:rsidRPr="00CD524E">
        <w:rPr>
          <w:rFonts w:ascii="Times New Roman" w:hAnsi="Times New Roman"/>
          <w:sz w:val="24"/>
          <w:lang w:val="kk-KZ"/>
        </w:rPr>
        <w:t>бейрезидент-банктері филиалдарының санатына</w:t>
      </w:r>
      <w:r w:rsidR="00D03514" w:rsidRPr="00CD524E">
        <w:rPr>
          <w:rFonts w:ascii="Times New Roman" w:hAnsi="Times New Roman"/>
          <w:sz w:val="24"/>
          <w:lang w:val="kk-KZ"/>
        </w:rPr>
        <w:t xml:space="preserve"> және (нем</w:t>
      </w:r>
      <w:r w:rsidR="00F15CCD" w:rsidRPr="00CD524E">
        <w:rPr>
          <w:rFonts w:ascii="Times New Roman" w:hAnsi="Times New Roman"/>
          <w:sz w:val="24"/>
          <w:lang w:val="kk-KZ"/>
        </w:rPr>
        <w:t>есе) төлемге қабілетсіз банктер</w:t>
      </w:r>
      <w:r w:rsidR="00D03514" w:rsidRPr="00CD524E">
        <w:rPr>
          <w:rFonts w:ascii="Times New Roman" w:hAnsi="Times New Roman"/>
          <w:sz w:val="24"/>
          <w:lang w:val="kk-KZ"/>
        </w:rPr>
        <w:t xml:space="preserve"> Қазақстан Республикасы бейрезидент-банктерінің филиалдары санатына жатқызылған</w:t>
      </w:r>
      <w:r w:rsidR="00D03514" w:rsidRPr="00CD524E">
        <w:rPr>
          <w:rFonts w:ascii="Times New Roman" w:hAnsi="Times New Roman"/>
          <w:color w:val="000000"/>
          <w:sz w:val="24"/>
          <w:shd w:val="clear" w:color="auto" w:fill="F4F5F6"/>
          <w:lang w:val="kk-KZ"/>
        </w:rPr>
        <w:t xml:space="preserve"> </w:t>
      </w:r>
      <w:r w:rsidR="003D7EC9" w:rsidRPr="00CD524E">
        <w:rPr>
          <w:rFonts w:ascii="Times New Roman" w:hAnsi="Times New Roman"/>
          <w:color w:val="000000"/>
          <w:sz w:val="24"/>
          <w:shd w:val="clear" w:color="auto" w:fill="F4F5F6"/>
          <w:lang w:val="kk-KZ"/>
        </w:rPr>
        <w:t xml:space="preserve">жағдайда, </w:t>
      </w:r>
      <w:r w:rsidR="00A23CC1" w:rsidRPr="00CD524E">
        <w:rPr>
          <w:rFonts w:ascii="Times New Roman" w:eastAsia="Times New Roman" w:hAnsi="Times New Roman"/>
          <w:color w:val="000000"/>
          <w:sz w:val="24"/>
          <w:lang w:val="kk-KZ"/>
        </w:rPr>
        <w:t>Қордың сұра</w:t>
      </w:r>
      <w:r w:rsidR="00A32F76" w:rsidRPr="00CD524E">
        <w:rPr>
          <w:rFonts w:ascii="Times New Roman" w:eastAsia="Times New Roman" w:hAnsi="Times New Roman"/>
          <w:color w:val="000000"/>
          <w:sz w:val="24"/>
          <w:lang w:val="kk-KZ"/>
        </w:rPr>
        <w:t>у салуы</w:t>
      </w:r>
      <w:r w:rsidR="00D03514" w:rsidRPr="00CD524E">
        <w:rPr>
          <w:rFonts w:ascii="Times New Roman" w:eastAsia="Times New Roman" w:hAnsi="Times New Roman"/>
          <w:color w:val="000000"/>
          <w:sz w:val="24"/>
          <w:lang w:val="kk-KZ"/>
        </w:rPr>
        <w:t xml:space="preserve"> </w:t>
      </w:r>
      <w:r w:rsidR="00A23CC1" w:rsidRPr="00CD524E">
        <w:rPr>
          <w:rFonts w:ascii="Times New Roman" w:eastAsia="Times New Roman" w:hAnsi="Times New Roman"/>
          <w:color w:val="000000"/>
          <w:sz w:val="24"/>
          <w:lang w:val="kk-KZ"/>
        </w:rPr>
        <w:t xml:space="preserve">бойынша жеке тұлғалардың депозиттері туралы мәліметтерді, </w:t>
      </w:r>
      <w:r w:rsidR="00D03514" w:rsidRPr="00CD524E">
        <w:rPr>
          <w:rFonts w:ascii="Times New Roman" w:hAnsi="Times New Roman"/>
          <w:sz w:val="24"/>
          <w:lang w:val="kk-KZ"/>
        </w:rPr>
        <w:t>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w:t>
      </w:r>
      <w:r w:rsidR="00A32F76" w:rsidRPr="00CD524E">
        <w:rPr>
          <w:rFonts w:ascii="Times New Roman" w:hAnsi="Times New Roman"/>
          <w:sz w:val="24"/>
          <w:lang w:val="kk-KZ"/>
        </w:rPr>
        <w:t>ға</w:t>
      </w:r>
      <w:r w:rsidR="00A23CC1" w:rsidRPr="00CD524E">
        <w:rPr>
          <w:rFonts w:ascii="Times New Roman" w:hAnsi="Times New Roman"/>
          <w:sz w:val="24"/>
          <w:lang w:val="kk-KZ"/>
        </w:rPr>
        <w:t>;</w:t>
      </w:r>
    </w:p>
    <w:p w:rsidR="00905207" w:rsidRPr="00CD524E" w:rsidRDefault="00A23CC1"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8" w:name="SUB130206"/>
      <w:bookmarkEnd w:id="8"/>
      <w:r w:rsidRPr="00CD524E">
        <w:rPr>
          <w:rFonts w:ascii="Times New Roman" w:eastAsia="Times New Roman" w:hAnsi="Times New Roman"/>
          <w:color w:val="000000"/>
          <w:sz w:val="24"/>
          <w:lang w:val="kk-KZ"/>
        </w:rPr>
        <w:t>Шарт талаптарын сақтау</w:t>
      </w:r>
      <w:r w:rsidR="00A32F76" w:rsidRPr="00CD524E">
        <w:rPr>
          <w:rFonts w:ascii="Times New Roman" w:eastAsia="Times New Roman" w:hAnsi="Times New Roman"/>
          <w:color w:val="000000"/>
          <w:sz w:val="24"/>
          <w:lang w:val="kk-KZ"/>
        </w:rPr>
        <w:t>ға</w:t>
      </w:r>
      <w:r w:rsidR="00905207" w:rsidRPr="00CD524E">
        <w:rPr>
          <w:rFonts w:ascii="Times New Roman" w:eastAsia="Times New Roman" w:hAnsi="Times New Roman"/>
          <w:color w:val="000000"/>
          <w:sz w:val="24"/>
          <w:lang w:val="kk-KZ"/>
        </w:rPr>
        <w:t>;</w:t>
      </w:r>
    </w:p>
    <w:p w:rsidR="002E623F" w:rsidRDefault="00B71B08" w:rsidP="00CD2D66">
      <w:pPr>
        <w:pStyle w:val="af0"/>
        <w:numPr>
          <w:ilvl w:val="0"/>
          <w:numId w:val="8"/>
        </w:numPr>
        <w:spacing w:after="0" w:line="240" w:lineRule="auto"/>
        <w:ind w:left="0" w:firstLine="709"/>
        <w:jc w:val="both"/>
        <w:rPr>
          <w:rFonts w:ascii="Times New Roman" w:eastAsia="Times New Roman" w:hAnsi="Times New Roman"/>
          <w:color w:val="000000"/>
          <w:sz w:val="24"/>
          <w:lang w:val="kk-KZ"/>
        </w:rPr>
      </w:pPr>
      <w:bookmarkStart w:id="9" w:name="SUB130207"/>
      <w:bookmarkEnd w:id="6"/>
      <w:bookmarkEnd w:id="9"/>
      <w:r w:rsidRPr="00CD524E">
        <w:rPr>
          <w:rFonts w:ascii="Times New Roman" w:eastAsia="Times New Roman" w:hAnsi="Times New Roman"/>
          <w:color w:val="000000"/>
          <w:sz w:val="24"/>
          <w:lang w:val="kk-KZ"/>
        </w:rPr>
        <w:t xml:space="preserve">уәкілетті органның </w:t>
      </w:r>
      <w:r w:rsidR="00142A02" w:rsidRPr="00CD524E">
        <w:rPr>
          <w:rFonts w:ascii="Times New Roman" w:eastAsia="Times New Roman" w:hAnsi="Times New Roman"/>
          <w:color w:val="000000"/>
          <w:sz w:val="24"/>
          <w:lang w:val="kk-KZ"/>
        </w:rPr>
        <w:t>Қатысушы банк</w:t>
      </w:r>
      <w:r w:rsidR="002E623F" w:rsidRPr="00CD524E">
        <w:rPr>
          <w:rFonts w:ascii="Times New Roman" w:eastAsia="Times New Roman" w:hAnsi="Times New Roman"/>
          <w:color w:val="000000"/>
          <w:sz w:val="24"/>
          <w:lang w:val="kk-KZ"/>
        </w:rPr>
        <w:t>ті барлық банк операцияларын жүргізуге</w:t>
      </w:r>
      <w:r w:rsidR="005D5AEE" w:rsidRPr="00CD524E">
        <w:rPr>
          <w:rFonts w:ascii="Times New Roman" w:eastAsia="Times New Roman" w:hAnsi="Times New Roman"/>
          <w:color w:val="000000"/>
          <w:sz w:val="24"/>
          <w:lang w:val="kk-KZ"/>
        </w:rPr>
        <w:t xml:space="preserve"> арналған</w:t>
      </w:r>
      <w:r w:rsidR="002E623F" w:rsidRPr="00CD524E">
        <w:rPr>
          <w:rFonts w:ascii="Times New Roman" w:eastAsia="Times New Roman" w:hAnsi="Times New Roman"/>
          <w:color w:val="000000"/>
          <w:sz w:val="24"/>
          <w:lang w:val="kk-KZ"/>
        </w:rPr>
        <w:t xml:space="preserve"> лицензия</w:t>
      </w:r>
      <w:r w:rsidR="005D5AEE" w:rsidRPr="00CD524E">
        <w:rPr>
          <w:rFonts w:ascii="Times New Roman" w:eastAsia="Times New Roman" w:hAnsi="Times New Roman"/>
          <w:color w:val="000000"/>
          <w:sz w:val="24"/>
          <w:lang w:val="kk-KZ"/>
        </w:rPr>
        <w:t>сын</w:t>
      </w:r>
      <w:r w:rsidR="002E623F" w:rsidRPr="00CD524E">
        <w:rPr>
          <w:rFonts w:ascii="Times New Roman" w:eastAsia="Times New Roman" w:hAnsi="Times New Roman"/>
          <w:color w:val="000000"/>
          <w:sz w:val="24"/>
          <w:lang w:val="kk-KZ"/>
        </w:rPr>
        <w:t>ан айыру туралы шешімі</w:t>
      </w:r>
      <w:r w:rsidRPr="00CD524E">
        <w:rPr>
          <w:rFonts w:ascii="Times New Roman" w:eastAsia="Times New Roman" w:hAnsi="Times New Roman"/>
          <w:color w:val="000000"/>
          <w:sz w:val="24"/>
          <w:lang w:val="kk-KZ"/>
        </w:rPr>
        <w:t>нің күші</w:t>
      </w:r>
      <w:r w:rsidR="002E623F" w:rsidRPr="00CD524E">
        <w:rPr>
          <w:rFonts w:ascii="Times New Roman" w:eastAsia="Times New Roman" w:hAnsi="Times New Roman"/>
          <w:color w:val="000000"/>
          <w:sz w:val="24"/>
          <w:lang w:val="kk-KZ"/>
        </w:rPr>
        <w:t xml:space="preserve"> жойылған жағдайда, Шарттың 5</w:t>
      </w:r>
      <w:r w:rsidRPr="00CD524E">
        <w:rPr>
          <w:rFonts w:ascii="Times New Roman" w:eastAsia="Times New Roman" w:hAnsi="Times New Roman"/>
          <w:color w:val="000000"/>
          <w:sz w:val="24"/>
          <w:lang w:val="kk-KZ"/>
        </w:rPr>
        <w:t>-</w:t>
      </w:r>
      <w:r w:rsidR="002E623F" w:rsidRPr="00CD524E">
        <w:rPr>
          <w:rFonts w:ascii="Times New Roman" w:eastAsia="Times New Roman" w:hAnsi="Times New Roman"/>
          <w:color w:val="000000"/>
          <w:sz w:val="24"/>
          <w:lang w:val="kk-KZ"/>
        </w:rPr>
        <w:t>тарауында көзделген тәртіп пен шарттар бойынша Қор төлеген кепілдік берілген өтем сомасын қайтару</w:t>
      </w:r>
      <w:r w:rsidR="00A32F76" w:rsidRPr="00CD524E">
        <w:rPr>
          <w:rFonts w:ascii="Times New Roman" w:eastAsia="Times New Roman" w:hAnsi="Times New Roman"/>
          <w:color w:val="000000"/>
          <w:sz w:val="24"/>
          <w:lang w:val="kk-KZ"/>
        </w:rPr>
        <w:t>ға</w:t>
      </w:r>
      <w:r w:rsidR="002E623F" w:rsidRPr="00CD524E">
        <w:rPr>
          <w:rFonts w:ascii="Times New Roman" w:eastAsia="Times New Roman" w:hAnsi="Times New Roman"/>
          <w:color w:val="000000"/>
          <w:sz w:val="24"/>
          <w:lang w:val="kk-KZ"/>
        </w:rPr>
        <w:t>;</w:t>
      </w:r>
    </w:p>
    <w:p w:rsidR="005C1393" w:rsidRDefault="005C1393" w:rsidP="005C1393">
      <w:pPr>
        <w:ind w:left="709"/>
        <w:jc w:val="both"/>
        <w:rPr>
          <w:rFonts w:eastAsia="Times New Roman"/>
          <w:i/>
          <w:color w:val="FF0000"/>
          <w:lang w:val="kk-KZ"/>
        </w:rPr>
      </w:pPr>
      <w:bookmarkStart w:id="10" w:name="_Hlk144397413"/>
      <w:r w:rsidRPr="005C1393">
        <w:rPr>
          <w:rFonts w:eastAsia="Times New Roman"/>
          <w:i/>
          <w:color w:val="FF0000"/>
          <w:szCs w:val="22"/>
          <w:lang w:val="kk-KZ"/>
        </w:rPr>
        <w:t>10)</w:t>
      </w:r>
      <w:r>
        <w:rPr>
          <w:rFonts w:eastAsia="Times New Roman"/>
          <w:i/>
          <w:color w:val="FF0000"/>
          <w:lang w:val="kk-KZ"/>
        </w:rPr>
        <w:t xml:space="preserve"> тармақша </w:t>
      </w:r>
      <w:r w:rsidRPr="005C1393">
        <w:rPr>
          <w:rFonts w:eastAsia="Times New Roman"/>
          <w:i/>
          <w:color w:val="FF0000"/>
          <w:lang w:val="kk-KZ"/>
        </w:rPr>
        <w:t>«ҚДКБҚ» АҚ Директорлар кеңесінің 2023.25.08 №25 шешіміне сәйкес</w:t>
      </w:r>
    </w:p>
    <w:p w:rsidR="00EC3BB5" w:rsidRPr="005C1393" w:rsidRDefault="005C1393" w:rsidP="005C1393">
      <w:pPr>
        <w:jc w:val="both"/>
        <w:rPr>
          <w:rFonts w:eastAsia="Times New Roman"/>
          <w:i/>
          <w:color w:val="FF0000"/>
          <w:lang w:val="kk-KZ"/>
        </w:rPr>
      </w:pPr>
      <w:r w:rsidRPr="005C1393">
        <w:rPr>
          <w:rFonts w:eastAsia="Times New Roman"/>
          <w:i/>
          <w:color w:val="FF0000"/>
          <w:lang w:val="kk-KZ"/>
        </w:rPr>
        <w:t xml:space="preserve">редакцияда баяндалды  </w:t>
      </w:r>
      <w:bookmarkEnd w:id="10"/>
    </w:p>
    <w:p w:rsidR="00AA0B94" w:rsidRPr="00CD524E" w:rsidRDefault="00AA0B94"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CD524E">
        <w:rPr>
          <w:rFonts w:ascii="Times New Roman" w:hAnsi="Times New Roman"/>
          <w:color w:val="000000"/>
          <w:sz w:val="24"/>
          <w:lang w:val="kk-KZ"/>
        </w:rPr>
        <w:t>мiндеттi күнтiзбелiк (қосымша, төтенше) жарналардың мөлшерлемелері</w:t>
      </w:r>
      <w:r w:rsidR="005C1393">
        <w:rPr>
          <w:rFonts w:ascii="Times New Roman" w:hAnsi="Times New Roman"/>
          <w:color w:val="000000"/>
          <w:sz w:val="24"/>
          <w:lang w:val="kk-KZ"/>
        </w:rPr>
        <w:t xml:space="preserve"> және мөлшері</w:t>
      </w:r>
      <w:r w:rsidRPr="00CD524E">
        <w:rPr>
          <w:rFonts w:ascii="Times New Roman" w:hAnsi="Times New Roman"/>
          <w:color w:val="000000"/>
          <w:sz w:val="24"/>
          <w:lang w:val="kk-KZ"/>
        </w:rPr>
        <w:t xml:space="preserve">, </w:t>
      </w:r>
      <w:r w:rsidR="00142A02" w:rsidRPr="00CD524E">
        <w:rPr>
          <w:rFonts w:ascii="Times New Roman" w:eastAsia="Times New Roman" w:hAnsi="Times New Roman"/>
          <w:color w:val="000000"/>
          <w:sz w:val="24"/>
          <w:lang w:val="kk-KZ"/>
        </w:rPr>
        <w:t>Қатысушы банк</w:t>
      </w:r>
      <w:r w:rsidRPr="00CD524E">
        <w:rPr>
          <w:rFonts w:ascii="Times New Roman" w:eastAsia="Times New Roman" w:hAnsi="Times New Roman"/>
          <w:color w:val="000000"/>
          <w:sz w:val="24"/>
          <w:lang w:val="kk-KZ"/>
        </w:rPr>
        <w:t xml:space="preserve"> </w:t>
      </w:r>
      <w:r w:rsidR="00D164D3" w:rsidRPr="00CD524E">
        <w:rPr>
          <w:rFonts w:ascii="Times New Roman" w:hAnsi="Times New Roman"/>
          <w:color w:val="000000"/>
          <w:sz w:val="24"/>
          <w:lang w:val="kk-KZ"/>
        </w:rPr>
        <w:t>жатқызылған</w:t>
      </w:r>
      <w:r w:rsidRPr="00CD524E">
        <w:rPr>
          <w:rFonts w:ascii="Times New Roman" w:hAnsi="Times New Roman"/>
          <w:color w:val="000000"/>
          <w:sz w:val="24"/>
          <w:lang w:val="kk-KZ"/>
        </w:rPr>
        <w:t xml:space="preserve"> </w:t>
      </w:r>
      <w:r w:rsidR="00012FC1" w:rsidRPr="00CD524E">
        <w:rPr>
          <w:rFonts w:ascii="Times New Roman" w:hAnsi="Times New Roman"/>
          <w:color w:val="000000"/>
          <w:sz w:val="24"/>
          <w:lang w:val="kk-KZ"/>
        </w:rPr>
        <w:t>сыныптамалық</w:t>
      </w:r>
      <w:r w:rsidRPr="00CD524E">
        <w:rPr>
          <w:rFonts w:ascii="Times New Roman" w:hAnsi="Times New Roman"/>
          <w:color w:val="000000"/>
          <w:sz w:val="24"/>
          <w:lang w:val="kk-KZ"/>
        </w:rPr>
        <w:t xml:space="preserve"> топтары туралы мәліметтерді, сондай-ақ Қазақстан Республикасының заңнамасында және </w:t>
      </w:r>
      <w:r w:rsidR="00872718">
        <w:rPr>
          <w:rFonts w:ascii="Times New Roman" w:hAnsi="Times New Roman"/>
          <w:color w:val="000000"/>
          <w:sz w:val="24"/>
          <w:lang w:val="kk-KZ"/>
        </w:rPr>
        <w:t xml:space="preserve">(немесе) </w:t>
      </w:r>
      <w:r w:rsidRPr="00CD524E">
        <w:rPr>
          <w:rFonts w:ascii="Times New Roman" w:hAnsi="Times New Roman"/>
          <w:color w:val="000000"/>
          <w:sz w:val="24"/>
          <w:lang w:val="kk-KZ"/>
        </w:rPr>
        <w:t xml:space="preserve">Шартта </w:t>
      </w:r>
      <w:r w:rsidR="005801AF" w:rsidRPr="00CD524E">
        <w:rPr>
          <w:rFonts w:ascii="Times New Roman" w:hAnsi="Times New Roman"/>
          <w:color w:val="000000"/>
          <w:sz w:val="24"/>
          <w:lang w:val="kk-KZ"/>
        </w:rPr>
        <w:t>көзделген</w:t>
      </w:r>
      <w:r w:rsidRPr="00CD524E">
        <w:rPr>
          <w:rFonts w:ascii="Times New Roman" w:hAnsi="Times New Roman"/>
          <w:color w:val="000000"/>
          <w:sz w:val="24"/>
          <w:lang w:val="kk-KZ"/>
        </w:rPr>
        <w:t xml:space="preserve"> жағдайларды қоспағанда, Қор туралы </w:t>
      </w:r>
      <w:r w:rsidR="005C1393">
        <w:rPr>
          <w:rFonts w:ascii="Times New Roman" w:hAnsi="Times New Roman"/>
          <w:color w:val="000000"/>
          <w:sz w:val="24"/>
          <w:lang w:val="kk-KZ"/>
        </w:rPr>
        <w:t xml:space="preserve">қызметтік </w:t>
      </w:r>
      <w:r w:rsidRPr="00CD524E">
        <w:rPr>
          <w:rFonts w:ascii="Times New Roman" w:hAnsi="Times New Roman"/>
          <w:color w:val="000000"/>
          <w:sz w:val="24"/>
          <w:lang w:val="kk-KZ"/>
        </w:rPr>
        <w:t xml:space="preserve">және заңмен қорғалатын өзге де құпияны құрайтын </w:t>
      </w:r>
      <w:r w:rsidR="008B4434" w:rsidRPr="00CD524E">
        <w:rPr>
          <w:rFonts w:ascii="Times New Roman" w:hAnsi="Times New Roman"/>
          <w:color w:val="000000"/>
          <w:sz w:val="24"/>
          <w:lang w:val="kk-KZ"/>
        </w:rPr>
        <w:t>ақпаратты</w:t>
      </w:r>
      <w:r w:rsidRPr="00CD524E">
        <w:rPr>
          <w:rFonts w:ascii="Times New Roman" w:hAnsi="Times New Roman"/>
          <w:color w:val="000000"/>
          <w:sz w:val="24"/>
          <w:lang w:val="kk-KZ"/>
        </w:rPr>
        <w:t xml:space="preserve"> үшінші тұлғаларға жария етпеу</w:t>
      </w:r>
      <w:r w:rsidR="00A32F76" w:rsidRPr="00CD524E">
        <w:rPr>
          <w:rFonts w:ascii="Times New Roman" w:hAnsi="Times New Roman"/>
          <w:color w:val="000000"/>
          <w:sz w:val="24"/>
          <w:lang w:val="kk-KZ"/>
        </w:rPr>
        <w:t>ге</w:t>
      </w:r>
      <w:r w:rsidRPr="00CD524E">
        <w:rPr>
          <w:rFonts w:ascii="Times New Roman" w:hAnsi="Times New Roman"/>
          <w:color w:val="000000"/>
          <w:sz w:val="24"/>
          <w:lang w:val="kk-KZ"/>
        </w:rPr>
        <w:t>;</w:t>
      </w:r>
    </w:p>
    <w:p w:rsidR="00B44C74" w:rsidRPr="00EA2C92" w:rsidRDefault="00ED3BB3" w:rsidP="00B44C74">
      <w:pPr>
        <w:pStyle w:val="af0"/>
        <w:spacing w:after="0" w:line="240" w:lineRule="auto"/>
        <w:ind w:left="0" w:firstLine="709"/>
        <w:jc w:val="both"/>
        <w:rPr>
          <w:rFonts w:ascii="Times New Roman" w:hAnsi="Times New Roman"/>
          <w:i/>
          <w:color w:val="FF0000"/>
          <w:sz w:val="24"/>
          <w:szCs w:val="24"/>
          <w:lang w:val="kk-KZ"/>
        </w:rPr>
      </w:pPr>
      <w:r w:rsidRPr="00EA2C92">
        <w:rPr>
          <w:rFonts w:ascii="Times New Roman" w:hAnsi="Times New Roman"/>
          <w:i/>
          <w:color w:val="FF0000"/>
          <w:sz w:val="24"/>
          <w:szCs w:val="24"/>
          <w:lang w:val="kk-KZ"/>
        </w:rPr>
        <w:t>«ҚДКБҚ» АҚ Директорлар кеңесінің 03.09.2021 ж. № 25 шешімімен</w:t>
      </w:r>
      <w:r w:rsidR="00DA2C12" w:rsidRPr="00EA2C92">
        <w:rPr>
          <w:rFonts w:ascii="Times New Roman" w:hAnsi="Times New Roman"/>
          <w:i/>
          <w:color w:val="FF0000"/>
          <w:sz w:val="24"/>
          <w:szCs w:val="24"/>
          <w:lang w:val="kk-KZ"/>
        </w:rPr>
        <w:t xml:space="preserve"> 11) тармақша жаңа редакцияда</w:t>
      </w:r>
      <w:r w:rsidR="008E3DC4" w:rsidRPr="00EA2C92">
        <w:rPr>
          <w:rFonts w:ascii="Times New Roman" w:hAnsi="Times New Roman"/>
          <w:i/>
          <w:color w:val="FF0000"/>
          <w:sz w:val="24"/>
          <w:szCs w:val="24"/>
          <w:lang w:val="kk-KZ"/>
        </w:rPr>
        <w:t xml:space="preserve"> жазылды</w:t>
      </w:r>
      <w:r w:rsidR="00DA2C12" w:rsidRPr="00EA2C92">
        <w:rPr>
          <w:rFonts w:ascii="Times New Roman" w:hAnsi="Times New Roman"/>
          <w:i/>
          <w:color w:val="FF0000"/>
          <w:sz w:val="24"/>
          <w:szCs w:val="24"/>
          <w:lang w:val="kk-KZ"/>
        </w:rPr>
        <w:t xml:space="preserve"> </w:t>
      </w:r>
      <w:r w:rsidR="00B216B7" w:rsidRPr="00EA2C92">
        <w:rPr>
          <w:rFonts w:ascii="Times New Roman" w:hAnsi="Times New Roman"/>
          <w:i/>
          <w:color w:val="FF0000"/>
          <w:sz w:val="24"/>
          <w:szCs w:val="24"/>
          <w:lang w:val="kk-KZ"/>
        </w:rPr>
        <w:t>(12.11.2021</w:t>
      </w:r>
      <w:r w:rsidR="00DA2C12" w:rsidRPr="00EA2C92">
        <w:rPr>
          <w:rFonts w:ascii="Times New Roman" w:hAnsi="Times New Roman"/>
          <w:i/>
          <w:color w:val="FF0000"/>
          <w:sz w:val="24"/>
          <w:szCs w:val="24"/>
          <w:lang w:val="kk-KZ"/>
        </w:rPr>
        <w:t xml:space="preserve"> ж. бастап қолданысқа </w:t>
      </w:r>
      <w:r w:rsidR="009D07FD" w:rsidRPr="00EA2C92">
        <w:rPr>
          <w:rFonts w:ascii="Times New Roman" w:hAnsi="Times New Roman"/>
          <w:i/>
          <w:color w:val="FF0000"/>
          <w:sz w:val="24"/>
          <w:szCs w:val="24"/>
          <w:lang w:val="kk-KZ"/>
        </w:rPr>
        <w:t>енгізіледі</w:t>
      </w:r>
      <w:r w:rsidR="00B216B7" w:rsidRPr="00EA2C92">
        <w:rPr>
          <w:rFonts w:ascii="Times New Roman" w:hAnsi="Times New Roman"/>
          <w:i/>
          <w:color w:val="FF0000"/>
          <w:sz w:val="24"/>
          <w:szCs w:val="24"/>
          <w:lang w:val="kk-KZ"/>
        </w:rPr>
        <w:t>)</w:t>
      </w:r>
      <w:r w:rsidR="00B44C74" w:rsidRPr="00EA2C92">
        <w:rPr>
          <w:rFonts w:ascii="Times New Roman" w:hAnsi="Times New Roman"/>
          <w:i/>
          <w:color w:val="FF0000"/>
          <w:sz w:val="24"/>
          <w:szCs w:val="24"/>
          <w:lang w:val="kk-KZ"/>
        </w:rPr>
        <w:t xml:space="preserve">, «ҚДКБҚ» АҚ Директорлар кеңесінің 31.10.2022 ж. № 33 шешімімен 1) тармақшаға өзгерістер енгізіледі </w:t>
      </w:r>
    </w:p>
    <w:p w:rsidR="00596D3F" w:rsidRPr="00CD524E" w:rsidRDefault="00142A02"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CD524E">
        <w:rPr>
          <w:rFonts w:ascii="Times New Roman" w:eastAsia="Times New Roman" w:hAnsi="Times New Roman"/>
          <w:color w:val="000000"/>
          <w:sz w:val="24"/>
          <w:lang w:val="kk-KZ"/>
        </w:rPr>
        <w:t>Қатысушы банк</w:t>
      </w:r>
      <w:r w:rsidR="00481619" w:rsidRPr="00CD524E">
        <w:rPr>
          <w:rFonts w:ascii="Times New Roman" w:eastAsia="Times New Roman" w:hAnsi="Times New Roman"/>
          <w:color w:val="000000"/>
          <w:sz w:val="24"/>
          <w:lang w:val="kk-KZ"/>
        </w:rPr>
        <w:t xml:space="preserve"> </w:t>
      </w:r>
      <w:r w:rsidR="00E5685F" w:rsidRPr="00CD524E">
        <w:rPr>
          <w:rFonts w:ascii="Times New Roman" w:hAnsi="Times New Roman"/>
          <w:color w:val="000000"/>
          <w:sz w:val="24"/>
          <w:lang w:val="kk-KZ"/>
        </w:rPr>
        <w:t>барлық банк операцияларын жүргiзуге</w:t>
      </w:r>
      <w:r w:rsidR="005D5AEE" w:rsidRPr="00CD524E">
        <w:rPr>
          <w:rFonts w:ascii="Times New Roman" w:hAnsi="Times New Roman"/>
          <w:color w:val="000000"/>
          <w:sz w:val="24"/>
          <w:lang w:val="kk-KZ"/>
        </w:rPr>
        <w:t xml:space="preserve"> арналған</w:t>
      </w:r>
      <w:r w:rsidR="00E5685F" w:rsidRPr="00CD524E">
        <w:rPr>
          <w:rFonts w:ascii="Times New Roman" w:hAnsi="Times New Roman"/>
          <w:color w:val="000000"/>
          <w:sz w:val="24"/>
          <w:lang w:val="kk-KZ"/>
        </w:rPr>
        <w:t xml:space="preserve"> лицензия</w:t>
      </w:r>
      <w:r w:rsidR="00481619" w:rsidRPr="00CD524E">
        <w:rPr>
          <w:rFonts w:ascii="Times New Roman" w:hAnsi="Times New Roman"/>
          <w:color w:val="000000"/>
          <w:sz w:val="24"/>
          <w:lang w:val="kk-KZ"/>
        </w:rPr>
        <w:t>сын</w:t>
      </w:r>
      <w:r w:rsidR="00E5685F" w:rsidRPr="00CD524E">
        <w:rPr>
          <w:rFonts w:ascii="Times New Roman" w:hAnsi="Times New Roman"/>
          <w:color w:val="000000"/>
          <w:sz w:val="24"/>
          <w:lang w:val="kk-KZ"/>
        </w:rPr>
        <w:t>ан айыр</w:t>
      </w:r>
      <w:r w:rsidR="00481619" w:rsidRPr="00CD524E">
        <w:rPr>
          <w:rFonts w:ascii="Times New Roman" w:hAnsi="Times New Roman"/>
          <w:color w:val="000000"/>
          <w:sz w:val="24"/>
          <w:lang w:val="kk-KZ"/>
        </w:rPr>
        <w:t>ыл</w:t>
      </w:r>
      <w:r w:rsidR="00E5685F" w:rsidRPr="00CD524E">
        <w:rPr>
          <w:rFonts w:ascii="Times New Roman" w:hAnsi="Times New Roman"/>
          <w:color w:val="000000"/>
          <w:sz w:val="24"/>
          <w:lang w:val="kk-KZ"/>
        </w:rPr>
        <w:t xml:space="preserve">ған күнi жасалған кепiлдiк берiлген депозиттер бойынша кепiлдiк </w:t>
      </w:r>
      <w:r w:rsidR="00481619" w:rsidRPr="00CD524E">
        <w:rPr>
          <w:rFonts w:ascii="Times New Roman" w:hAnsi="Times New Roman"/>
          <w:color w:val="000000"/>
          <w:sz w:val="24"/>
          <w:lang w:val="kk-KZ"/>
        </w:rPr>
        <w:t xml:space="preserve">берілген </w:t>
      </w:r>
      <w:r w:rsidR="00E5685F" w:rsidRPr="00CD524E">
        <w:rPr>
          <w:rFonts w:ascii="Times New Roman" w:hAnsi="Times New Roman"/>
          <w:color w:val="000000"/>
          <w:sz w:val="24"/>
          <w:lang w:val="kk-KZ"/>
        </w:rPr>
        <w:t xml:space="preserve">өтемiнiң есебiмен салымшылардың тiзiлiмiн (бұдан әрi </w:t>
      </w:r>
      <w:r w:rsidR="00B21AD7" w:rsidRPr="00CD524E">
        <w:rPr>
          <w:rFonts w:ascii="Times New Roman" w:hAnsi="Times New Roman"/>
          <w:color w:val="000000"/>
          <w:sz w:val="24"/>
          <w:szCs w:val="28"/>
          <w:lang w:val="kk-KZ"/>
        </w:rPr>
        <w:t>–</w:t>
      </w:r>
      <w:r w:rsidR="00E5685F" w:rsidRPr="00CD524E">
        <w:rPr>
          <w:rFonts w:ascii="Times New Roman" w:hAnsi="Times New Roman"/>
          <w:color w:val="000000"/>
          <w:sz w:val="24"/>
          <w:lang w:val="kk-KZ"/>
        </w:rPr>
        <w:t xml:space="preserve"> салымшылар тiзiлiмi) </w:t>
      </w:r>
      <w:r w:rsidR="00481619" w:rsidRPr="00CD524E">
        <w:rPr>
          <w:rFonts w:ascii="Times New Roman" w:hAnsi="Times New Roman"/>
          <w:color w:val="000000"/>
          <w:sz w:val="24"/>
          <w:lang w:val="kk-KZ"/>
        </w:rPr>
        <w:t>Шартқа 1-қосымшада белгіленген нысан бойынша, оның ішінде Шартқа 2-қосымшада белгіленген XSD</w:t>
      </w:r>
      <w:r w:rsidR="004F2346" w:rsidRPr="00CD524E">
        <w:rPr>
          <w:rFonts w:ascii="Times New Roman" w:hAnsi="Times New Roman"/>
          <w:color w:val="000000"/>
          <w:sz w:val="24"/>
          <w:lang w:val="kk-KZ"/>
        </w:rPr>
        <w:t>-</w:t>
      </w:r>
      <w:r w:rsidR="00481619" w:rsidRPr="00CD524E">
        <w:rPr>
          <w:rFonts w:ascii="Times New Roman" w:hAnsi="Times New Roman"/>
          <w:color w:val="000000"/>
          <w:sz w:val="24"/>
          <w:lang w:val="kk-KZ"/>
        </w:rPr>
        <w:t xml:space="preserve">схемасына сәйкес нысан бойынша XML форматында және </w:t>
      </w:r>
      <w:r w:rsidR="004F2346" w:rsidRPr="00CD524E">
        <w:rPr>
          <w:rFonts w:ascii="Times New Roman" w:hAnsi="Times New Roman"/>
          <w:color w:val="000000"/>
          <w:sz w:val="24"/>
          <w:lang w:val="kk-KZ"/>
        </w:rPr>
        <w:t xml:space="preserve">Қазақстан Республикасы Ұлттық Банкінің (бұдан әрі – Ұлттық Банк) нормативтік құқықтық актісінде белгіленген нысан бойынша </w:t>
      </w:r>
      <w:r w:rsidR="00B44C74" w:rsidRPr="00EA2C92">
        <w:rPr>
          <w:rFonts w:ascii="Times New Roman" w:hAnsi="Times New Roman"/>
          <w:color w:val="000000"/>
          <w:sz w:val="24"/>
          <w:szCs w:val="24"/>
          <w:lang w:val="kk-KZ"/>
        </w:rPr>
        <w:t>баланс</w:t>
      </w:r>
      <w:r w:rsidR="00B44C74" w:rsidRPr="00CD524E">
        <w:rPr>
          <w:rFonts w:ascii="Times New Roman" w:hAnsi="Times New Roman"/>
          <w:color w:val="000000"/>
          <w:sz w:val="24"/>
          <w:szCs w:val="24"/>
          <w:lang w:val="kk-KZ"/>
        </w:rPr>
        <w:t>тық</w:t>
      </w:r>
      <w:r w:rsidR="00B44C74" w:rsidRPr="00EA2C92">
        <w:rPr>
          <w:rFonts w:ascii="Times New Roman" w:hAnsi="Times New Roman"/>
          <w:color w:val="000000"/>
          <w:sz w:val="24"/>
          <w:szCs w:val="24"/>
          <w:lang w:val="kk-KZ"/>
        </w:rPr>
        <w:t xml:space="preserve"> және баланстан тыс </w:t>
      </w:r>
      <w:r w:rsidR="00B44C74" w:rsidRPr="00CD524E">
        <w:rPr>
          <w:rFonts w:ascii="Times New Roman" w:hAnsi="Times New Roman"/>
          <w:color w:val="000000"/>
          <w:sz w:val="24"/>
          <w:szCs w:val="24"/>
          <w:lang w:val="kk-KZ"/>
        </w:rPr>
        <w:t>шоттардағы</w:t>
      </w:r>
      <w:r w:rsidR="00B44C74" w:rsidRPr="00EA2C92">
        <w:rPr>
          <w:rFonts w:ascii="Times New Roman" w:hAnsi="Times New Roman"/>
          <w:color w:val="000000"/>
          <w:sz w:val="24"/>
          <w:szCs w:val="24"/>
          <w:lang w:val="kk-KZ"/>
        </w:rPr>
        <w:t xml:space="preserve"> қалдықтар туралы есеп</w:t>
      </w:r>
      <w:r w:rsidR="004F2346" w:rsidRPr="00CD524E">
        <w:rPr>
          <w:rFonts w:ascii="Times New Roman" w:hAnsi="Times New Roman"/>
          <w:color w:val="000000"/>
          <w:sz w:val="24"/>
          <w:lang w:val="kk-KZ"/>
        </w:rPr>
        <w:t xml:space="preserve"> </w:t>
      </w:r>
      <w:r w:rsidR="00481619" w:rsidRPr="00CD524E">
        <w:rPr>
          <w:rFonts w:ascii="Times New Roman" w:hAnsi="Times New Roman"/>
          <w:color w:val="000000"/>
          <w:sz w:val="24"/>
          <w:lang w:val="kk-KZ"/>
        </w:rPr>
        <w:t>Шартқа 3-қосымшада белгіленген XSD</w:t>
      </w:r>
      <w:r w:rsidR="004F2346" w:rsidRPr="00CD524E">
        <w:rPr>
          <w:rFonts w:ascii="Times New Roman" w:hAnsi="Times New Roman"/>
          <w:color w:val="000000"/>
          <w:sz w:val="24"/>
          <w:lang w:val="kk-KZ"/>
        </w:rPr>
        <w:t>-</w:t>
      </w:r>
      <w:r w:rsidR="00481619" w:rsidRPr="00CD524E">
        <w:rPr>
          <w:rFonts w:ascii="Times New Roman" w:hAnsi="Times New Roman"/>
          <w:color w:val="000000"/>
          <w:sz w:val="24"/>
          <w:lang w:val="kk-KZ"/>
        </w:rPr>
        <w:t xml:space="preserve">схемасына сәйкес </w:t>
      </w:r>
      <w:r w:rsidR="00E5685F" w:rsidRPr="00CD524E">
        <w:rPr>
          <w:rFonts w:ascii="Times New Roman" w:hAnsi="Times New Roman"/>
          <w:color w:val="000000"/>
          <w:sz w:val="24"/>
          <w:lang w:val="kk-KZ"/>
        </w:rPr>
        <w:t>нысан</w:t>
      </w:r>
      <w:r w:rsidR="00481619" w:rsidRPr="00CD524E">
        <w:rPr>
          <w:rFonts w:ascii="Times New Roman" w:hAnsi="Times New Roman"/>
          <w:color w:val="000000"/>
          <w:sz w:val="24"/>
          <w:lang w:val="kk-KZ"/>
        </w:rPr>
        <w:t xml:space="preserve"> бойынша XML форматында </w:t>
      </w:r>
      <w:r w:rsidR="00E5685F" w:rsidRPr="00CD524E">
        <w:rPr>
          <w:rFonts w:ascii="Times New Roman" w:hAnsi="Times New Roman"/>
          <w:color w:val="000000"/>
          <w:sz w:val="24"/>
          <w:lang w:val="kk-KZ"/>
        </w:rPr>
        <w:t>қалыптастыр</w:t>
      </w:r>
      <w:r w:rsidR="00481619" w:rsidRPr="00CD524E">
        <w:rPr>
          <w:rFonts w:ascii="Times New Roman" w:hAnsi="Times New Roman"/>
          <w:color w:val="000000"/>
          <w:sz w:val="24"/>
          <w:lang w:val="kk-KZ"/>
        </w:rPr>
        <w:t>у</w:t>
      </w:r>
      <w:r w:rsidR="00A32F76" w:rsidRPr="00CD524E">
        <w:rPr>
          <w:rFonts w:ascii="Times New Roman" w:hAnsi="Times New Roman"/>
          <w:color w:val="000000"/>
          <w:sz w:val="24"/>
          <w:lang w:val="kk-KZ"/>
        </w:rPr>
        <w:t>ға</w:t>
      </w:r>
      <w:r w:rsidR="00E5685F" w:rsidRPr="00CD524E">
        <w:rPr>
          <w:rFonts w:ascii="Times New Roman" w:hAnsi="Times New Roman"/>
          <w:color w:val="000000"/>
          <w:sz w:val="24"/>
          <w:lang w:val="kk-KZ"/>
        </w:rPr>
        <w:t>;</w:t>
      </w:r>
    </w:p>
    <w:p w:rsidR="00596D3F" w:rsidRPr="00CD524E" w:rsidRDefault="00DE01FF"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rPr>
      </w:pPr>
      <w:r w:rsidRPr="00CD524E">
        <w:rPr>
          <w:rFonts w:ascii="Times New Roman" w:hAnsi="Times New Roman"/>
          <w:color w:val="000000"/>
          <w:sz w:val="24"/>
          <w:lang w:val="kk-KZ"/>
        </w:rPr>
        <w:lastRenderedPageBreak/>
        <w:t xml:space="preserve">Шартқа 4-қосымшада белгіленген </w:t>
      </w:r>
      <w:r w:rsidR="00142A02" w:rsidRPr="00CD524E">
        <w:rPr>
          <w:rFonts w:ascii="Times New Roman" w:hAnsi="Times New Roman"/>
          <w:color w:val="000000"/>
          <w:sz w:val="24"/>
          <w:lang w:val="kk-KZ"/>
        </w:rPr>
        <w:t>Қатысушы банк</w:t>
      </w:r>
      <w:r w:rsidR="00596D3F" w:rsidRPr="00CD524E">
        <w:rPr>
          <w:rFonts w:ascii="Times New Roman" w:hAnsi="Times New Roman"/>
          <w:color w:val="000000"/>
          <w:sz w:val="24"/>
          <w:lang w:val="kk-KZ"/>
        </w:rPr>
        <w:t xml:space="preserve">тің </w:t>
      </w:r>
      <w:r w:rsidRPr="00CD524E">
        <w:rPr>
          <w:rFonts w:ascii="Times New Roman" w:hAnsi="Times New Roman"/>
          <w:color w:val="000000"/>
          <w:sz w:val="24"/>
          <w:lang w:val="kk-KZ"/>
        </w:rPr>
        <w:t xml:space="preserve">кепілдік берілген депозиттер </w:t>
      </w:r>
      <w:r w:rsidR="00DF6E6C" w:rsidRPr="00CD524E">
        <w:rPr>
          <w:rFonts w:ascii="Times New Roman" w:hAnsi="Times New Roman"/>
          <w:color w:val="000000"/>
          <w:sz w:val="24"/>
          <w:lang w:val="kk-KZ"/>
        </w:rPr>
        <w:t xml:space="preserve">бойынша міндеттемелерін </w:t>
      </w:r>
      <w:r w:rsidRPr="00CD524E">
        <w:rPr>
          <w:rFonts w:ascii="Times New Roman" w:hAnsi="Times New Roman"/>
          <w:color w:val="000000"/>
          <w:sz w:val="24"/>
          <w:lang w:val="kk-KZ"/>
        </w:rPr>
        <w:t>және кепілдік берілген өтем сомалары</w:t>
      </w:r>
      <w:r w:rsidR="00DF6E6C" w:rsidRPr="00CD524E">
        <w:rPr>
          <w:rFonts w:ascii="Times New Roman" w:hAnsi="Times New Roman"/>
          <w:color w:val="000000"/>
          <w:sz w:val="24"/>
          <w:lang w:val="kk-KZ"/>
        </w:rPr>
        <w:t>н</w:t>
      </w:r>
      <w:r w:rsidRPr="00CD524E">
        <w:rPr>
          <w:rFonts w:ascii="Times New Roman" w:hAnsi="Times New Roman"/>
          <w:color w:val="000000"/>
          <w:sz w:val="24"/>
          <w:lang w:val="kk-KZ"/>
        </w:rPr>
        <w:t xml:space="preserve"> </w:t>
      </w:r>
      <w:r w:rsidR="00596D3F" w:rsidRPr="00CD524E">
        <w:rPr>
          <w:rFonts w:ascii="Times New Roman" w:hAnsi="Times New Roman"/>
          <w:color w:val="000000"/>
          <w:sz w:val="24"/>
          <w:lang w:val="kk-KZ"/>
        </w:rPr>
        <w:t>автоматтандырылған есе</w:t>
      </w:r>
      <w:r w:rsidR="00C40C0C" w:rsidRPr="00CD524E">
        <w:rPr>
          <w:rFonts w:ascii="Times New Roman" w:hAnsi="Times New Roman"/>
          <w:color w:val="000000"/>
          <w:sz w:val="24"/>
          <w:lang w:val="kk-KZ"/>
        </w:rPr>
        <w:t xml:space="preserve">пке алуды </w:t>
      </w:r>
      <w:r w:rsidR="00596D3F" w:rsidRPr="00CD524E">
        <w:rPr>
          <w:rFonts w:ascii="Times New Roman" w:hAnsi="Times New Roman"/>
          <w:color w:val="000000"/>
          <w:sz w:val="24"/>
          <w:lang w:val="kk-KZ"/>
        </w:rPr>
        <w:t>жүргізу</w:t>
      </w:r>
      <w:r w:rsidRPr="00CD524E">
        <w:rPr>
          <w:rFonts w:ascii="Times New Roman" w:hAnsi="Times New Roman"/>
          <w:color w:val="000000"/>
          <w:sz w:val="24"/>
          <w:lang w:val="kk-KZ"/>
        </w:rPr>
        <w:t xml:space="preserve"> </w:t>
      </w:r>
      <w:r w:rsidR="00096C0D" w:rsidRPr="00CD524E">
        <w:rPr>
          <w:rFonts w:ascii="Times New Roman" w:hAnsi="Times New Roman"/>
          <w:color w:val="000000"/>
          <w:sz w:val="24"/>
          <w:lang w:val="kk-KZ"/>
        </w:rPr>
        <w:t>Т</w:t>
      </w:r>
      <w:r w:rsidR="00596D3F" w:rsidRPr="00CD524E">
        <w:rPr>
          <w:rFonts w:ascii="Times New Roman" w:hAnsi="Times New Roman"/>
          <w:color w:val="000000"/>
          <w:sz w:val="24"/>
          <w:lang w:val="kk-KZ"/>
        </w:rPr>
        <w:t>алаптар</w:t>
      </w:r>
      <w:r w:rsidRPr="00CD524E">
        <w:rPr>
          <w:rFonts w:ascii="Times New Roman" w:hAnsi="Times New Roman"/>
          <w:color w:val="000000"/>
          <w:sz w:val="24"/>
          <w:lang w:val="kk-KZ"/>
        </w:rPr>
        <w:t>ын</w:t>
      </w:r>
      <w:r w:rsidR="00596D3F" w:rsidRPr="00CD524E">
        <w:rPr>
          <w:rFonts w:ascii="Times New Roman" w:hAnsi="Times New Roman"/>
          <w:color w:val="000000"/>
          <w:sz w:val="24"/>
          <w:lang w:val="kk-KZ"/>
        </w:rPr>
        <w:t>а сәйкес</w:t>
      </w:r>
      <w:r w:rsidRPr="00CD524E">
        <w:rPr>
          <w:rFonts w:ascii="Times New Roman" w:hAnsi="Times New Roman"/>
          <w:color w:val="000000"/>
          <w:sz w:val="24"/>
          <w:lang w:val="kk-KZ"/>
        </w:rPr>
        <w:t>,</w:t>
      </w:r>
      <w:r w:rsidR="00596D3F" w:rsidRPr="00CD524E">
        <w:rPr>
          <w:rFonts w:ascii="Times New Roman" w:hAnsi="Times New Roman"/>
          <w:color w:val="000000"/>
          <w:sz w:val="24"/>
          <w:lang w:val="kk-KZ"/>
        </w:rPr>
        <w:t xml:space="preserve"> </w:t>
      </w:r>
      <w:r w:rsidRPr="00CD524E">
        <w:rPr>
          <w:rFonts w:ascii="Times New Roman" w:hAnsi="Times New Roman"/>
          <w:color w:val="000000"/>
          <w:sz w:val="24"/>
          <w:lang w:val="kk-KZ"/>
        </w:rPr>
        <w:t xml:space="preserve">кепілдік берілген депозиттер </w:t>
      </w:r>
      <w:r w:rsidR="00DF6E6C" w:rsidRPr="00CD524E">
        <w:rPr>
          <w:rFonts w:ascii="Times New Roman" w:hAnsi="Times New Roman"/>
          <w:color w:val="000000"/>
          <w:sz w:val="24"/>
          <w:lang w:val="kk-KZ"/>
        </w:rPr>
        <w:t xml:space="preserve">бойынша міндеттемелерін </w:t>
      </w:r>
      <w:r w:rsidRPr="00CD524E">
        <w:rPr>
          <w:rFonts w:ascii="Times New Roman" w:hAnsi="Times New Roman"/>
          <w:color w:val="000000"/>
          <w:sz w:val="24"/>
          <w:lang w:val="kk-KZ"/>
        </w:rPr>
        <w:t>және кепілдік берілген өтем сомалары</w:t>
      </w:r>
      <w:r w:rsidR="00DF6E6C" w:rsidRPr="00CD524E">
        <w:rPr>
          <w:rFonts w:ascii="Times New Roman" w:hAnsi="Times New Roman"/>
          <w:color w:val="000000"/>
          <w:sz w:val="24"/>
          <w:lang w:val="kk-KZ"/>
        </w:rPr>
        <w:t>н</w:t>
      </w:r>
      <w:r w:rsidRPr="00CD524E">
        <w:rPr>
          <w:rFonts w:ascii="Times New Roman" w:hAnsi="Times New Roman"/>
          <w:color w:val="000000"/>
          <w:sz w:val="24"/>
          <w:lang w:val="kk-KZ"/>
        </w:rPr>
        <w:t xml:space="preserve"> </w:t>
      </w:r>
      <w:r w:rsidR="00596D3F" w:rsidRPr="00CD524E">
        <w:rPr>
          <w:rFonts w:ascii="Times New Roman" w:hAnsi="Times New Roman"/>
          <w:color w:val="000000"/>
          <w:sz w:val="24"/>
          <w:lang w:val="kk-KZ"/>
        </w:rPr>
        <w:t>автоматтандырылған есе</w:t>
      </w:r>
      <w:r w:rsidR="00C40C0C" w:rsidRPr="00CD524E">
        <w:rPr>
          <w:rFonts w:ascii="Times New Roman" w:hAnsi="Times New Roman"/>
          <w:color w:val="000000"/>
          <w:sz w:val="24"/>
          <w:lang w:val="kk-KZ"/>
        </w:rPr>
        <w:t xml:space="preserve">пке алуды </w:t>
      </w:r>
      <w:r w:rsidR="00596D3F" w:rsidRPr="00CD524E">
        <w:rPr>
          <w:rFonts w:ascii="Times New Roman" w:hAnsi="Times New Roman"/>
          <w:color w:val="000000"/>
          <w:sz w:val="24"/>
          <w:lang w:val="kk-KZ"/>
        </w:rPr>
        <w:t>жүргізу</w:t>
      </w:r>
      <w:r w:rsidR="00A32F76" w:rsidRPr="00CD524E">
        <w:rPr>
          <w:rFonts w:ascii="Times New Roman" w:hAnsi="Times New Roman"/>
          <w:color w:val="000000"/>
          <w:sz w:val="24"/>
          <w:lang w:val="kk-KZ"/>
        </w:rPr>
        <w:t>ге</w:t>
      </w:r>
      <w:r w:rsidR="00596D3F" w:rsidRPr="00CD524E">
        <w:rPr>
          <w:rFonts w:ascii="Times New Roman" w:hAnsi="Times New Roman"/>
          <w:color w:val="000000"/>
          <w:sz w:val="24"/>
          <w:lang w:val="kk-KZ"/>
        </w:rPr>
        <w:t>;</w:t>
      </w:r>
    </w:p>
    <w:p w:rsidR="00CF5B6D" w:rsidRPr="00CD524E" w:rsidRDefault="00914561"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eastAsia="ko-KR"/>
        </w:rPr>
      </w:pPr>
      <w:r w:rsidRPr="00CD524E">
        <w:rPr>
          <w:rFonts w:ascii="Times New Roman" w:hAnsi="Times New Roman"/>
          <w:color w:val="000000"/>
          <w:sz w:val="24"/>
          <w:lang w:val="kk-KZ" w:eastAsia="ko-KR"/>
        </w:rPr>
        <w:t>Шарттың 4-тарауында белгіленген тәртіппен депозиттерге міндетті кепілдік беру жүйесін</w:t>
      </w:r>
      <w:r w:rsidR="00CF5B6D" w:rsidRPr="00CD524E">
        <w:rPr>
          <w:rFonts w:ascii="Times New Roman" w:hAnsi="Times New Roman"/>
          <w:color w:val="000000"/>
          <w:sz w:val="24"/>
          <w:lang w:val="kk-KZ" w:eastAsia="ko-KR"/>
        </w:rPr>
        <w:t>е</w:t>
      </w:r>
      <w:r w:rsidRPr="00CD524E">
        <w:rPr>
          <w:rFonts w:ascii="Times New Roman" w:hAnsi="Times New Roman"/>
          <w:color w:val="000000"/>
          <w:sz w:val="24"/>
          <w:lang w:val="kk-KZ" w:eastAsia="ko-KR"/>
        </w:rPr>
        <w:t xml:space="preserve"> </w:t>
      </w:r>
      <w:r w:rsidR="00142A02" w:rsidRPr="00CD524E">
        <w:rPr>
          <w:rFonts w:ascii="Times New Roman" w:hAnsi="Times New Roman"/>
          <w:color w:val="000000"/>
          <w:sz w:val="24"/>
          <w:lang w:val="kk-KZ" w:eastAsia="ko-KR"/>
        </w:rPr>
        <w:t>Қатысушы банк</w:t>
      </w:r>
      <w:r w:rsidR="00CF5B6D" w:rsidRPr="00CD524E">
        <w:rPr>
          <w:rFonts w:ascii="Times New Roman" w:hAnsi="Times New Roman"/>
          <w:color w:val="000000"/>
          <w:sz w:val="24"/>
          <w:lang w:val="kk-KZ" w:eastAsia="ko-KR"/>
        </w:rPr>
        <w:t>ке</w:t>
      </w:r>
      <w:r w:rsidRPr="00CD524E">
        <w:rPr>
          <w:rFonts w:ascii="Times New Roman" w:hAnsi="Times New Roman"/>
          <w:color w:val="000000"/>
          <w:sz w:val="24"/>
          <w:lang w:val="kk-KZ" w:eastAsia="ko-KR"/>
        </w:rPr>
        <w:t xml:space="preserve"> </w:t>
      </w:r>
      <w:r w:rsidR="00CF5B6D" w:rsidRPr="00CD524E">
        <w:rPr>
          <w:rFonts w:ascii="Times New Roman" w:hAnsi="Times New Roman"/>
          <w:color w:val="000000"/>
          <w:sz w:val="24"/>
          <w:lang w:val="kk-KZ" w:eastAsia="ko-KR"/>
        </w:rPr>
        <w:t xml:space="preserve">«SalT Inspect» </w:t>
      </w:r>
      <w:r w:rsidRPr="00CD524E">
        <w:rPr>
          <w:rFonts w:ascii="Times New Roman" w:hAnsi="Times New Roman"/>
          <w:color w:val="000000"/>
          <w:sz w:val="24"/>
          <w:lang w:val="kk-KZ" w:eastAsia="ko-KR"/>
        </w:rPr>
        <w:t xml:space="preserve">ақпараттық жүйесін </w:t>
      </w:r>
      <w:r w:rsidR="00381649" w:rsidRPr="00CD524E">
        <w:rPr>
          <w:rFonts w:ascii="Times New Roman" w:hAnsi="Times New Roman"/>
          <w:color w:val="000000"/>
          <w:sz w:val="24"/>
          <w:lang w:val="kk-KZ" w:eastAsia="ko-KR"/>
        </w:rPr>
        <w:t xml:space="preserve">өтеусіз </w:t>
      </w:r>
      <w:r w:rsidRPr="00CD524E">
        <w:rPr>
          <w:rFonts w:ascii="Times New Roman" w:hAnsi="Times New Roman"/>
          <w:color w:val="000000"/>
          <w:sz w:val="24"/>
          <w:lang w:val="kk-KZ" w:eastAsia="ko-KR"/>
        </w:rPr>
        <w:t xml:space="preserve">пайдалану құқығын (бұдан әрі – </w:t>
      </w:r>
      <w:r w:rsidR="00CF5B6D" w:rsidRPr="00CD524E">
        <w:rPr>
          <w:rFonts w:ascii="Times New Roman" w:hAnsi="Times New Roman"/>
          <w:color w:val="000000"/>
          <w:sz w:val="24"/>
          <w:lang w:val="kk-KZ" w:eastAsia="ko-KR"/>
        </w:rPr>
        <w:t>Келісім</w:t>
      </w:r>
      <w:r w:rsidRPr="00CD524E">
        <w:rPr>
          <w:rFonts w:ascii="Times New Roman" w:hAnsi="Times New Roman"/>
          <w:color w:val="000000"/>
          <w:sz w:val="24"/>
          <w:lang w:val="kk-KZ" w:eastAsia="ko-KR"/>
        </w:rPr>
        <w:t xml:space="preserve">) </w:t>
      </w:r>
      <w:r w:rsidR="00381649" w:rsidRPr="00CD524E">
        <w:rPr>
          <w:rFonts w:ascii="Times New Roman" w:hAnsi="Times New Roman"/>
          <w:color w:val="000000"/>
          <w:sz w:val="24"/>
          <w:lang w:val="kk-KZ" w:eastAsia="ko-KR"/>
        </w:rPr>
        <w:t>беру</w:t>
      </w:r>
      <w:r w:rsidRPr="00CD524E">
        <w:rPr>
          <w:rFonts w:ascii="Times New Roman" w:hAnsi="Times New Roman"/>
          <w:color w:val="000000"/>
          <w:sz w:val="24"/>
          <w:lang w:val="kk-KZ" w:eastAsia="ko-KR"/>
        </w:rPr>
        <w:t xml:space="preserve"> туралы Үлгілік</w:t>
      </w:r>
      <w:r w:rsidR="00CF5B6D" w:rsidRPr="00CD524E">
        <w:rPr>
          <w:rFonts w:ascii="Times New Roman" w:hAnsi="Times New Roman"/>
          <w:color w:val="000000"/>
          <w:sz w:val="24"/>
          <w:lang w:val="kk-KZ" w:eastAsia="ko-KR"/>
        </w:rPr>
        <w:t xml:space="preserve"> келісімге </w:t>
      </w:r>
      <w:r w:rsidRPr="00CD524E">
        <w:rPr>
          <w:rFonts w:ascii="Times New Roman" w:hAnsi="Times New Roman"/>
          <w:color w:val="000000"/>
          <w:sz w:val="24"/>
          <w:lang w:val="kk-KZ" w:eastAsia="ko-KR"/>
        </w:rPr>
        <w:t>Шартқа</w:t>
      </w:r>
      <w:r w:rsidR="000E3FCF" w:rsidRPr="00CD524E">
        <w:rPr>
          <w:rFonts w:ascii="Times New Roman" w:hAnsi="Times New Roman"/>
          <w:color w:val="000000"/>
          <w:sz w:val="24"/>
          <w:lang w:val="kk-KZ" w:eastAsia="ko-KR"/>
        </w:rPr>
        <w:t xml:space="preserve"> </w:t>
      </w:r>
      <w:r w:rsidRPr="00CD524E">
        <w:rPr>
          <w:rFonts w:ascii="Times New Roman" w:hAnsi="Times New Roman"/>
          <w:color w:val="000000"/>
          <w:sz w:val="24"/>
          <w:lang w:val="kk-KZ" w:eastAsia="ko-KR"/>
        </w:rPr>
        <w:t>5-қосымша</w:t>
      </w:r>
      <w:r w:rsidR="009D07FD" w:rsidRPr="00CD524E">
        <w:rPr>
          <w:rFonts w:ascii="Times New Roman" w:hAnsi="Times New Roman"/>
          <w:color w:val="000000"/>
          <w:sz w:val="24"/>
          <w:lang w:val="kk-KZ" w:eastAsia="ko-KR"/>
        </w:rPr>
        <w:t>да көрсетілген</w:t>
      </w:r>
      <w:r w:rsidR="009244D3" w:rsidRPr="00CD524E">
        <w:rPr>
          <w:rFonts w:ascii="Times New Roman" w:hAnsi="Times New Roman"/>
          <w:color w:val="000000"/>
          <w:sz w:val="24"/>
          <w:lang w:val="kk-KZ" w:eastAsia="ko-KR"/>
        </w:rPr>
        <w:t xml:space="preserve"> </w:t>
      </w:r>
      <w:r w:rsidRPr="00CD524E">
        <w:rPr>
          <w:rFonts w:ascii="Times New Roman" w:hAnsi="Times New Roman"/>
          <w:color w:val="000000"/>
          <w:sz w:val="24"/>
          <w:lang w:val="kk-KZ" w:eastAsia="ko-KR"/>
        </w:rPr>
        <w:t xml:space="preserve"> </w:t>
      </w:r>
      <w:r w:rsidR="009244D3" w:rsidRPr="00CD524E">
        <w:rPr>
          <w:rFonts w:ascii="Times New Roman" w:hAnsi="Times New Roman"/>
          <w:color w:val="000000"/>
          <w:sz w:val="24"/>
          <w:lang w:val="kk-KZ" w:eastAsia="ko-KR"/>
        </w:rPr>
        <w:t xml:space="preserve">нысанға </w:t>
      </w:r>
      <w:r w:rsidRPr="00CD524E">
        <w:rPr>
          <w:rFonts w:ascii="Times New Roman" w:hAnsi="Times New Roman"/>
          <w:color w:val="000000"/>
          <w:sz w:val="24"/>
          <w:lang w:val="kk-KZ" w:eastAsia="ko-KR"/>
        </w:rPr>
        <w:t>сәйкес</w:t>
      </w:r>
      <w:r w:rsidR="009244D3" w:rsidRPr="00CD524E">
        <w:rPr>
          <w:rFonts w:ascii="Times New Roman" w:hAnsi="Times New Roman"/>
          <w:color w:val="000000"/>
          <w:sz w:val="24"/>
          <w:lang w:val="kk-KZ" w:eastAsia="ko-KR"/>
        </w:rPr>
        <w:t xml:space="preserve"> қосылу</w:t>
      </w:r>
      <w:r w:rsidR="00A32F76" w:rsidRPr="00CD524E">
        <w:rPr>
          <w:rFonts w:ascii="Times New Roman" w:hAnsi="Times New Roman"/>
          <w:color w:val="000000"/>
          <w:sz w:val="24"/>
          <w:lang w:val="kk-KZ" w:eastAsia="ko-KR"/>
        </w:rPr>
        <w:t>ға</w:t>
      </w:r>
      <w:r w:rsidRPr="00CD524E">
        <w:rPr>
          <w:rFonts w:ascii="Times New Roman" w:hAnsi="Times New Roman"/>
          <w:color w:val="000000"/>
          <w:sz w:val="24"/>
          <w:lang w:val="kk-KZ" w:eastAsia="ko-KR"/>
        </w:rPr>
        <w:t>;</w:t>
      </w:r>
    </w:p>
    <w:p w:rsidR="00B216B7" w:rsidRPr="00CD524E" w:rsidRDefault="00ED3BB3" w:rsidP="00B216B7">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9D07FD" w:rsidRPr="00CD524E">
        <w:rPr>
          <w:rFonts w:ascii="Times New Roman" w:hAnsi="Times New Roman"/>
          <w:i/>
          <w:color w:val="FF0000"/>
          <w:sz w:val="24"/>
          <w:szCs w:val="24"/>
          <w:lang w:val="kk-KZ"/>
        </w:rPr>
        <w:t xml:space="preserve"> 14)</w:t>
      </w:r>
      <w:r w:rsidR="009D07FD" w:rsidRPr="00CD524E">
        <w:rPr>
          <w:rFonts w:ascii="Times New Roman" w:hAnsi="Times New Roman"/>
          <w:bCs/>
          <w:i/>
          <w:color w:val="FF0000"/>
          <w:lang w:val="kk-KZ"/>
        </w:rPr>
        <w:t xml:space="preserve"> </w:t>
      </w:r>
      <w:r w:rsidR="009D07FD" w:rsidRPr="00CD524E">
        <w:rPr>
          <w:rFonts w:ascii="Times New Roman" w:hAnsi="Times New Roman"/>
          <w:bCs/>
          <w:i/>
          <w:color w:val="FF0000"/>
          <w:sz w:val="24"/>
          <w:szCs w:val="24"/>
          <w:lang w:val="kk-KZ"/>
        </w:rPr>
        <w:t>тармақша жаңа редакцияда</w:t>
      </w:r>
      <w:r w:rsidR="008E3DC4" w:rsidRPr="00CD524E">
        <w:rPr>
          <w:rFonts w:ascii="Times New Roman" w:hAnsi="Times New Roman"/>
          <w:bCs/>
          <w:i/>
          <w:color w:val="FF0000"/>
          <w:sz w:val="24"/>
          <w:szCs w:val="24"/>
          <w:lang w:val="kk-KZ"/>
        </w:rPr>
        <w:t xml:space="preserve"> жазылды</w:t>
      </w:r>
      <w:r w:rsidR="009D07FD" w:rsidRPr="00CD524E">
        <w:rPr>
          <w:rFonts w:ascii="Times New Roman" w:hAnsi="Times New Roman"/>
          <w:bCs/>
          <w:i/>
          <w:color w:val="FF0000"/>
          <w:sz w:val="24"/>
          <w:szCs w:val="24"/>
          <w:lang w:val="kk-KZ"/>
        </w:rPr>
        <w:t xml:space="preserve"> </w:t>
      </w:r>
      <w:r w:rsidR="00B216B7" w:rsidRPr="00CD524E">
        <w:rPr>
          <w:rFonts w:ascii="Times New Roman" w:hAnsi="Times New Roman"/>
          <w:bCs/>
          <w:i/>
          <w:color w:val="FF0000"/>
          <w:lang w:val="kk-KZ"/>
        </w:rPr>
        <w:t>(</w:t>
      </w:r>
      <w:r w:rsidR="00B216B7" w:rsidRPr="00CD524E">
        <w:rPr>
          <w:rFonts w:ascii="Times New Roman" w:hAnsi="Times New Roman"/>
          <w:i/>
          <w:color w:val="FF0000"/>
          <w:sz w:val="24"/>
          <w:szCs w:val="24"/>
          <w:lang w:val="kk-KZ"/>
        </w:rPr>
        <w:t>12.11.2021</w:t>
      </w:r>
      <w:r w:rsidR="00C46A17" w:rsidRPr="00CD524E">
        <w:rPr>
          <w:rFonts w:ascii="Times New Roman" w:hAnsi="Times New Roman"/>
          <w:i/>
          <w:color w:val="FF0000"/>
          <w:sz w:val="24"/>
          <w:szCs w:val="24"/>
          <w:lang w:val="kk-KZ"/>
        </w:rPr>
        <w:t xml:space="preserve"> </w:t>
      </w:r>
      <w:r w:rsidR="009D07FD" w:rsidRPr="00CD524E">
        <w:rPr>
          <w:rFonts w:ascii="Times New Roman" w:hAnsi="Times New Roman"/>
          <w:i/>
          <w:color w:val="FF0000"/>
          <w:sz w:val="24"/>
          <w:szCs w:val="24"/>
          <w:lang w:val="kk-KZ"/>
        </w:rPr>
        <w:t>ж. бастап қолданысқа енгізіледі</w:t>
      </w:r>
      <w:r w:rsidR="00B216B7" w:rsidRPr="00CD524E">
        <w:rPr>
          <w:rFonts w:ascii="Times New Roman" w:hAnsi="Times New Roman"/>
          <w:i/>
          <w:color w:val="FF0000"/>
          <w:sz w:val="24"/>
          <w:szCs w:val="24"/>
          <w:lang w:val="kk-KZ"/>
        </w:rPr>
        <w:t>)</w:t>
      </w:r>
    </w:p>
    <w:p w:rsidR="001B19AA" w:rsidRPr="00CD524E" w:rsidRDefault="001B19AA" w:rsidP="00CD2D66">
      <w:pPr>
        <w:pStyle w:val="af0"/>
        <w:numPr>
          <w:ilvl w:val="0"/>
          <w:numId w:val="8"/>
        </w:numPr>
        <w:autoSpaceDE w:val="0"/>
        <w:autoSpaceDN w:val="0"/>
        <w:adjustRightInd w:val="0"/>
        <w:spacing w:after="0" w:line="240" w:lineRule="auto"/>
        <w:ind w:left="0" w:firstLine="709"/>
        <w:jc w:val="both"/>
        <w:rPr>
          <w:rFonts w:ascii="Times New Roman" w:hAnsi="Times New Roman"/>
          <w:color w:val="000000"/>
          <w:sz w:val="24"/>
          <w:lang w:val="kk-KZ" w:eastAsia="ko-KR"/>
        </w:rPr>
      </w:pPr>
      <w:r w:rsidRPr="00CD524E">
        <w:rPr>
          <w:rFonts w:ascii="Times New Roman" w:hAnsi="Times New Roman"/>
          <w:color w:val="000000"/>
          <w:sz w:val="24"/>
          <w:lang w:val="kk-KZ" w:eastAsia="ko-KR"/>
        </w:rPr>
        <w:t xml:space="preserve">Қордың ішкі нормативтік құжаттарында айқындалған тәртіппен «SalT Inspect» ақпараттық жүйесі арқылы салымшылар тізіліміне </w:t>
      </w:r>
      <w:r w:rsidR="009E1186" w:rsidRPr="00CD524E">
        <w:rPr>
          <w:rFonts w:ascii="Times New Roman" w:hAnsi="Times New Roman"/>
          <w:color w:val="000000"/>
          <w:sz w:val="24"/>
          <w:lang w:val="kk-KZ" w:eastAsia="ko-KR"/>
        </w:rPr>
        <w:t>дербес</w:t>
      </w:r>
      <w:r w:rsidRPr="00CD524E">
        <w:rPr>
          <w:rFonts w:ascii="Times New Roman" w:hAnsi="Times New Roman"/>
          <w:color w:val="000000"/>
          <w:sz w:val="24"/>
          <w:lang w:val="kk-KZ" w:eastAsia="ko-KR"/>
        </w:rPr>
        <w:t xml:space="preserve"> мониторинг жүргізу  нәтижелерін </w:t>
      </w:r>
      <w:r w:rsidR="002E5091" w:rsidRPr="00CD524E">
        <w:rPr>
          <w:rFonts w:ascii="Times New Roman" w:hAnsi="Times New Roman"/>
          <w:color w:val="000000"/>
          <w:sz w:val="24"/>
          <w:lang w:val="kk-KZ" w:eastAsia="ko-KR"/>
        </w:rPr>
        <w:t>ұсыну</w:t>
      </w:r>
      <w:r w:rsidR="00A32F76" w:rsidRPr="00CD524E">
        <w:rPr>
          <w:rFonts w:ascii="Times New Roman" w:hAnsi="Times New Roman"/>
          <w:color w:val="000000"/>
          <w:sz w:val="24"/>
          <w:lang w:val="kk-KZ" w:eastAsia="ko-KR"/>
        </w:rPr>
        <w:t>ға</w:t>
      </w:r>
      <w:r w:rsidRPr="00CD524E">
        <w:rPr>
          <w:rFonts w:ascii="Times New Roman" w:hAnsi="Times New Roman"/>
          <w:color w:val="000000"/>
          <w:sz w:val="24"/>
          <w:lang w:val="kk-KZ" w:eastAsia="ko-KR"/>
        </w:rPr>
        <w:t>;</w:t>
      </w:r>
    </w:p>
    <w:p w:rsidR="005279C0" w:rsidRPr="00CD524E" w:rsidRDefault="00ED3BB3" w:rsidP="005279C0">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C46A17" w:rsidRPr="00CD524E">
        <w:rPr>
          <w:rFonts w:ascii="Times New Roman" w:hAnsi="Times New Roman"/>
          <w:i/>
          <w:color w:val="FF0000"/>
          <w:sz w:val="24"/>
          <w:szCs w:val="24"/>
          <w:lang w:val="kk-KZ"/>
        </w:rPr>
        <w:t xml:space="preserve"> 2.2-тармақ 15) тармақшамен толықтырылды </w:t>
      </w:r>
      <w:r w:rsidRPr="00CD524E">
        <w:rPr>
          <w:rFonts w:ascii="Times New Roman" w:hAnsi="Times New Roman"/>
          <w:i/>
          <w:color w:val="FF0000"/>
          <w:sz w:val="24"/>
          <w:szCs w:val="24"/>
          <w:lang w:val="kk-KZ"/>
        </w:rPr>
        <w:t xml:space="preserve">(01.05.2021 ж. бастап қолданысқа енгізілді) </w:t>
      </w:r>
    </w:p>
    <w:p w:rsidR="00C7269B" w:rsidRPr="00CD524E" w:rsidRDefault="00C7269B" w:rsidP="00CD2D66">
      <w:pPr>
        <w:pStyle w:val="af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8"/>
          <w:lang w:val="kk-KZ"/>
        </w:rPr>
      </w:pPr>
      <w:r w:rsidRPr="00CD524E">
        <w:rPr>
          <w:rFonts w:ascii="Times New Roman" w:eastAsia="Times New Roman" w:hAnsi="Times New Roman"/>
          <w:sz w:val="24"/>
          <w:szCs w:val="28"/>
          <w:lang w:val="kk-KZ"/>
        </w:rPr>
        <w:t xml:space="preserve">Қордың басқару органы бекіткен нысан бойынша </w:t>
      </w:r>
      <w:r w:rsidR="00A351DF" w:rsidRPr="00CD524E">
        <w:rPr>
          <w:rFonts w:ascii="Times New Roman" w:eastAsia="Times New Roman" w:hAnsi="Times New Roman"/>
          <w:sz w:val="24"/>
          <w:szCs w:val="28"/>
          <w:lang w:val="kk-KZ"/>
        </w:rPr>
        <w:t xml:space="preserve">Қормен төлемдердің </w:t>
      </w:r>
      <w:r w:rsidRPr="00CD524E">
        <w:rPr>
          <w:rFonts w:ascii="Times New Roman" w:eastAsia="Times New Roman" w:hAnsi="Times New Roman"/>
          <w:sz w:val="24"/>
          <w:szCs w:val="28"/>
          <w:lang w:val="kk-KZ"/>
        </w:rPr>
        <w:t>электрондық порталына қосылу және қол жеткізу шарттары мен тәртібін айқындайтын келісім жасасу</w:t>
      </w:r>
      <w:r w:rsidR="00A32F76" w:rsidRPr="00CD524E">
        <w:rPr>
          <w:rFonts w:ascii="Times New Roman" w:eastAsia="Times New Roman" w:hAnsi="Times New Roman"/>
          <w:sz w:val="24"/>
          <w:szCs w:val="28"/>
          <w:lang w:val="kk-KZ"/>
        </w:rPr>
        <w:t>ға</w:t>
      </w:r>
      <w:r w:rsidRPr="00CD524E">
        <w:rPr>
          <w:rFonts w:ascii="Times New Roman" w:eastAsia="Times New Roman" w:hAnsi="Times New Roman"/>
          <w:sz w:val="24"/>
          <w:szCs w:val="28"/>
          <w:lang w:val="kk-KZ"/>
        </w:rPr>
        <w:t>;</w:t>
      </w:r>
    </w:p>
    <w:p w:rsidR="005279C0" w:rsidRPr="00CD524E" w:rsidRDefault="00ED3BB3" w:rsidP="005279C0">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FD04AA" w:rsidRPr="00CD524E">
        <w:rPr>
          <w:rFonts w:ascii="Times New Roman" w:hAnsi="Times New Roman"/>
          <w:i/>
          <w:color w:val="FF0000"/>
          <w:sz w:val="24"/>
          <w:szCs w:val="24"/>
          <w:lang w:val="kk-KZ"/>
        </w:rPr>
        <w:t xml:space="preserve"> 2.2-тармақ 16) тармақшамен толықтырылды </w:t>
      </w:r>
      <w:r w:rsidRPr="00CD524E">
        <w:rPr>
          <w:rFonts w:ascii="Times New Roman" w:hAnsi="Times New Roman"/>
          <w:i/>
          <w:color w:val="FF0000"/>
          <w:sz w:val="24"/>
          <w:szCs w:val="24"/>
          <w:lang w:val="kk-KZ"/>
        </w:rPr>
        <w:t xml:space="preserve">(01.05.2021 ж. бастап қолданысқа </w:t>
      </w:r>
      <w:r w:rsidR="009D07FD" w:rsidRPr="00CD524E">
        <w:rPr>
          <w:rFonts w:ascii="Times New Roman" w:hAnsi="Times New Roman"/>
          <w:i/>
          <w:color w:val="FF0000"/>
          <w:sz w:val="24"/>
          <w:szCs w:val="24"/>
          <w:lang w:val="kk-KZ"/>
        </w:rPr>
        <w:t>енгізілді</w:t>
      </w:r>
      <w:r w:rsidRPr="00CD524E">
        <w:rPr>
          <w:rFonts w:ascii="Times New Roman" w:hAnsi="Times New Roman"/>
          <w:i/>
          <w:color w:val="FF0000"/>
          <w:sz w:val="24"/>
          <w:szCs w:val="24"/>
          <w:lang w:val="kk-KZ"/>
        </w:rPr>
        <w:t xml:space="preserve">) </w:t>
      </w:r>
    </w:p>
    <w:p w:rsidR="00CC006B" w:rsidRPr="00CD524E" w:rsidRDefault="00142A02" w:rsidP="00CD2D66">
      <w:pPr>
        <w:pStyle w:val="af0"/>
        <w:numPr>
          <w:ilvl w:val="0"/>
          <w:numId w:val="8"/>
        </w:numPr>
        <w:spacing w:after="0" w:line="240" w:lineRule="auto"/>
        <w:ind w:left="0" w:firstLine="709"/>
        <w:jc w:val="both"/>
        <w:rPr>
          <w:rFonts w:ascii="Times New Roman" w:eastAsia="Times New Roman" w:hAnsi="Times New Roman"/>
          <w:sz w:val="24"/>
          <w:szCs w:val="28"/>
          <w:lang w:val="kk-KZ"/>
        </w:rPr>
      </w:pPr>
      <w:r w:rsidRPr="00CD524E">
        <w:rPr>
          <w:rFonts w:ascii="Times New Roman" w:eastAsia="Times New Roman" w:hAnsi="Times New Roman"/>
          <w:sz w:val="24"/>
          <w:szCs w:val="28"/>
          <w:lang w:val="kk-KZ"/>
        </w:rPr>
        <w:t>Қатысушы банк</w:t>
      </w:r>
      <w:r w:rsidR="00CC006B" w:rsidRPr="00CD524E">
        <w:rPr>
          <w:rFonts w:ascii="Times New Roman" w:eastAsia="Times New Roman" w:hAnsi="Times New Roman"/>
          <w:sz w:val="24"/>
          <w:szCs w:val="28"/>
          <w:lang w:val="kk-KZ"/>
        </w:rPr>
        <w:t xml:space="preserve"> барлық банк операцияларын жүргізуге </w:t>
      </w:r>
      <w:r w:rsidR="008B4434" w:rsidRPr="00CD524E">
        <w:rPr>
          <w:rFonts w:ascii="Times New Roman" w:eastAsia="Times New Roman" w:hAnsi="Times New Roman"/>
          <w:sz w:val="24"/>
          <w:szCs w:val="28"/>
          <w:lang w:val="kk-KZ"/>
        </w:rPr>
        <w:t xml:space="preserve">арналған </w:t>
      </w:r>
      <w:r w:rsidR="00CC006B" w:rsidRPr="00CD524E">
        <w:rPr>
          <w:rFonts w:ascii="Times New Roman" w:eastAsia="Times New Roman" w:hAnsi="Times New Roman"/>
          <w:sz w:val="24"/>
          <w:szCs w:val="28"/>
          <w:lang w:val="kk-KZ"/>
        </w:rPr>
        <w:t xml:space="preserve">лицензиясынан айырылған жағдайда </w:t>
      </w:r>
      <w:r w:rsidR="000D67A2" w:rsidRPr="00CD524E">
        <w:rPr>
          <w:rFonts w:ascii="Times New Roman" w:eastAsia="Times New Roman" w:hAnsi="Times New Roman"/>
          <w:sz w:val="24"/>
          <w:szCs w:val="28"/>
          <w:lang w:val="kk-KZ"/>
        </w:rPr>
        <w:t xml:space="preserve">Қор жүзеге асыратын </w:t>
      </w:r>
      <w:r w:rsidR="00CC006B" w:rsidRPr="00CD524E">
        <w:rPr>
          <w:rFonts w:ascii="Times New Roman" w:eastAsia="Times New Roman" w:hAnsi="Times New Roman"/>
          <w:sz w:val="24"/>
          <w:szCs w:val="28"/>
          <w:lang w:val="kk-KZ"/>
        </w:rPr>
        <w:t>кепілдік берілген өтемді төлеу үшін агент</w:t>
      </w:r>
      <w:r w:rsidR="00B173AF" w:rsidRPr="00CD524E">
        <w:rPr>
          <w:rFonts w:ascii="Times New Roman" w:eastAsia="Times New Roman" w:hAnsi="Times New Roman"/>
          <w:sz w:val="24"/>
          <w:szCs w:val="28"/>
          <w:lang w:val="kk-KZ"/>
        </w:rPr>
        <w:t xml:space="preserve"> </w:t>
      </w:r>
      <w:r w:rsidR="00CC006B" w:rsidRPr="00CD524E">
        <w:rPr>
          <w:rFonts w:ascii="Times New Roman" w:eastAsia="Times New Roman" w:hAnsi="Times New Roman"/>
          <w:sz w:val="24"/>
          <w:szCs w:val="28"/>
          <w:lang w:val="kk-KZ"/>
        </w:rPr>
        <w:t>банктердің алдын ала тізбесін бекіту</w:t>
      </w:r>
      <w:r w:rsidR="000D67A2" w:rsidRPr="00CD524E">
        <w:rPr>
          <w:rFonts w:ascii="Times New Roman" w:eastAsia="Times New Roman" w:hAnsi="Times New Roman"/>
          <w:sz w:val="24"/>
          <w:szCs w:val="28"/>
          <w:lang w:val="kk-KZ"/>
        </w:rPr>
        <w:t xml:space="preserve"> жөніндегі</w:t>
      </w:r>
      <w:r w:rsidR="00CC006B" w:rsidRPr="00CD524E">
        <w:rPr>
          <w:rFonts w:ascii="Times New Roman" w:eastAsia="Times New Roman" w:hAnsi="Times New Roman"/>
          <w:sz w:val="24"/>
          <w:szCs w:val="28"/>
          <w:lang w:val="kk-KZ"/>
        </w:rPr>
        <w:t xml:space="preserve"> рәсімдерге қатысу</w:t>
      </w:r>
      <w:r w:rsidR="00A32F76" w:rsidRPr="00CD524E">
        <w:rPr>
          <w:rFonts w:ascii="Times New Roman" w:eastAsia="Times New Roman" w:hAnsi="Times New Roman"/>
          <w:sz w:val="24"/>
          <w:szCs w:val="28"/>
          <w:lang w:val="kk-KZ"/>
        </w:rPr>
        <w:t>ға міндетті</w:t>
      </w:r>
      <w:r w:rsidR="00CC006B" w:rsidRPr="00CD524E">
        <w:rPr>
          <w:rFonts w:ascii="Times New Roman" w:eastAsia="Times New Roman" w:hAnsi="Times New Roman"/>
          <w:sz w:val="24"/>
          <w:szCs w:val="28"/>
          <w:lang w:val="kk-KZ"/>
        </w:rPr>
        <w:t>.</w:t>
      </w:r>
    </w:p>
    <w:p w:rsidR="00CC006B" w:rsidRPr="00CD524E" w:rsidRDefault="00C65D08" w:rsidP="005279C0">
      <w:pPr>
        <w:ind w:firstLine="709"/>
        <w:jc w:val="both"/>
        <w:rPr>
          <w:rFonts w:eastAsia="Times New Roman"/>
          <w:szCs w:val="28"/>
          <w:lang w:val="kk-KZ"/>
        </w:rPr>
      </w:pPr>
      <w:r w:rsidRPr="00CD524E">
        <w:rPr>
          <w:rFonts w:eastAsia="Times New Roman"/>
          <w:szCs w:val="28"/>
          <w:lang w:val="kk-KZ"/>
        </w:rPr>
        <w:t>Осы тармақтың бірінші бөлігінің 16) тармақшасын</w:t>
      </w:r>
      <w:r w:rsidR="000D67A2" w:rsidRPr="00CD524E">
        <w:rPr>
          <w:rFonts w:eastAsia="Times New Roman"/>
          <w:szCs w:val="28"/>
          <w:lang w:val="kk-KZ"/>
        </w:rPr>
        <w:t>ың</w:t>
      </w:r>
      <w:r w:rsidRPr="00CD524E">
        <w:rPr>
          <w:rFonts w:eastAsia="Times New Roman"/>
          <w:szCs w:val="28"/>
          <w:lang w:val="kk-KZ"/>
        </w:rPr>
        <w:t xml:space="preserve"> ереже</w:t>
      </w:r>
      <w:r w:rsidR="000D67A2" w:rsidRPr="00CD524E">
        <w:rPr>
          <w:rFonts w:eastAsia="Times New Roman"/>
          <w:szCs w:val="28"/>
          <w:lang w:val="kk-KZ"/>
        </w:rPr>
        <w:t>сі</w:t>
      </w:r>
      <w:r w:rsidRPr="00CD524E">
        <w:rPr>
          <w:rFonts w:eastAsia="Times New Roman"/>
          <w:szCs w:val="28"/>
          <w:lang w:val="kk-KZ"/>
        </w:rPr>
        <w:t xml:space="preserve"> Қазақстан Республикасы бейрезидент-банкі</w:t>
      </w:r>
      <w:r w:rsidR="000D67A2" w:rsidRPr="00CD524E">
        <w:rPr>
          <w:rFonts w:eastAsia="Times New Roman"/>
          <w:szCs w:val="28"/>
          <w:lang w:val="kk-KZ"/>
        </w:rPr>
        <w:t>нің</w:t>
      </w:r>
      <w:r w:rsidRPr="00CD524E">
        <w:rPr>
          <w:rFonts w:eastAsia="Times New Roman"/>
          <w:szCs w:val="28"/>
          <w:lang w:val="kk-KZ"/>
        </w:rPr>
        <w:t xml:space="preserve"> филиалына қолданылмайды. </w:t>
      </w:r>
    </w:p>
    <w:p w:rsidR="002B1836" w:rsidRPr="00CD524E" w:rsidRDefault="0079573D" w:rsidP="00CD2D66">
      <w:pPr>
        <w:pStyle w:val="11"/>
        <w:numPr>
          <w:ilvl w:val="1"/>
          <w:numId w:val="2"/>
        </w:numPr>
        <w:ind w:left="0" w:firstLine="710"/>
        <w:jc w:val="both"/>
        <w:rPr>
          <w:color w:val="000000"/>
          <w:sz w:val="24"/>
          <w:szCs w:val="24"/>
          <w:lang w:val="kk-KZ"/>
        </w:rPr>
      </w:pPr>
      <w:r w:rsidRPr="00CD524E">
        <w:rPr>
          <w:color w:val="000000"/>
          <w:sz w:val="24"/>
          <w:szCs w:val="24"/>
          <w:lang w:val="kk-KZ"/>
        </w:rPr>
        <w:t xml:space="preserve">Егер Қазақстан Республикасының заңнамасында өзгеше көзделмесе, Шарт бойынша </w:t>
      </w:r>
      <w:r w:rsidR="00142A02" w:rsidRPr="00CD524E">
        <w:rPr>
          <w:color w:val="000000"/>
          <w:sz w:val="24"/>
          <w:szCs w:val="24"/>
          <w:lang w:val="kk-KZ"/>
        </w:rPr>
        <w:t>Қатысушы банк</w:t>
      </w:r>
      <w:r w:rsidRPr="00CD524E">
        <w:rPr>
          <w:color w:val="000000"/>
          <w:sz w:val="24"/>
          <w:szCs w:val="24"/>
          <w:lang w:val="kk-KZ"/>
        </w:rPr>
        <w:t>тің құқықтары мен міндеттері үшінші тұлғаларға берілмейді.</w:t>
      </w:r>
    </w:p>
    <w:p w:rsidR="0055593D" w:rsidRPr="00CD524E" w:rsidRDefault="00FA0BF4" w:rsidP="00CD2D66">
      <w:pPr>
        <w:pStyle w:val="11"/>
        <w:numPr>
          <w:ilvl w:val="1"/>
          <w:numId w:val="2"/>
        </w:numPr>
        <w:ind w:left="0" w:firstLine="710"/>
        <w:jc w:val="both"/>
        <w:rPr>
          <w:color w:val="000000"/>
          <w:sz w:val="32"/>
          <w:szCs w:val="24"/>
          <w:lang w:val="kk-KZ"/>
        </w:rPr>
      </w:pPr>
      <w:r w:rsidRPr="00CD524E">
        <w:rPr>
          <w:b/>
          <w:color w:val="000000"/>
          <w:sz w:val="24"/>
          <w:lang w:val="kk-KZ"/>
        </w:rPr>
        <w:t>Қор</w:t>
      </w:r>
      <w:r w:rsidR="0055593D" w:rsidRPr="00CD524E">
        <w:rPr>
          <w:b/>
          <w:color w:val="000000"/>
          <w:sz w:val="24"/>
          <w:lang w:val="kk-KZ"/>
        </w:rPr>
        <w:t>:</w:t>
      </w:r>
    </w:p>
    <w:p w:rsidR="0055593D"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color w:val="000000"/>
          <w:sz w:val="24"/>
          <w:lang w:val="kk-KZ"/>
        </w:rPr>
        <w:t>Қатысушы банк</w:t>
      </w:r>
      <w:r w:rsidR="00FA0BF4" w:rsidRPr="00CD524E">
        <w:rPr>
          <w:rFonts w:ascii="Times New Roman" w:hAnsi="Times New Roman"/>
          <w:color w:val="000000"/>
          <w:sz w:val="24"/>
          <w:lang w:val="kk-KZ"/>
        </w:rPr>
        <w:t>терден жарналарды төлеуді талап ету</w:t>
      </w:r>
      <w:r w:rsidR="00A32F76" w:rsidRPr="00CD524E">
        <w:rPr>
          <w:rFonts w:ascii="Times New Roman" w:hAnsi="Times New Roman"/>
          <w:color w:val="000000"/>
          <w:sz w:val="24"/>
          <w:lang w:val="kk-KZ"/>
        </w:rPr>
        <w:t>ге</w:t>
      </w:r>
      <w:r w:rsidR="00FA0BF4" w:rsidRPr="00CD524E">
        <w:rPr>
          <w:rFonts w:ascii="Times New Roman" w:hAnsi="Times New Roman"/>
          <w:color w:val="000000"/>
          <w:sz w:val="24"/>
          <w:lang w:val="kk-KZ"/>
        </w:rPr>
        <w:t>;</w:t>
      </w:r>
    </w:p>
    <w:p w:rsidR="0055593D"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color w:val="000000"/>
          <w:sz w:val="24"/>
          <w:lang w:val="kk-KZ"/>
        </w:rPr>
        <w:t>Қатысушы банк</w:t>
      </w:r>
      <w:r w:rsidR="007357DD" w:rsidRPr="00CD524E">
        <w:rPr>
          <w:rFonts w:ascii="Times New Roman" w:hAnsi="Times New Roman"/>
          <w:color w:val="000000"/>
          <w:sz w:val="24"/>
          <w:lang w:val="kk-KZ"/>
        </w:rPr>
        <w:t>терден Шарт талаптарын тиісінше орындауды талап ету</w:t>
      </w:r>
      <w:r w:rsidR="00A32F76" w:rsidRPr="00CD524E">
        <w:rPr>
          <w:rFonts w:ascii="Times New Roman" w:hAnsi="Times New Roman"/>
          <w:color w:val="000000"/>
          <w:sz w:val="24"/>
          <w:lang w:val="kk-KZ"/>
        </w:rPr>
        <w:t>ге</w:t>
      </w:r>
      <w:r w:rsidR="007357DD" w:rsidRPr="00CD524E">
        <w:rPr>
          <w:rFonts w:ascii="Times New Roman" w:hAnsi="Times New Roman"/>
          <w:color w:val="000000"/>
          <w:sz w:val="24"/>
          <w:lang w:val="kk-KZ"/>
        </w:rPr>
        <w:t>;</w:t>
      </w:r>
    </w:p>
    <w:p w:rsidR="005279C0" w:rsidRPr="00CD524E" w:rsidRDefault="00ED3BB3" w:rsidP="005279C0">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9C19B2" w:rsidRPr="00CD524E">
        <w:rPr>
          <w:rFonts w:ascii="Times New Roman" w:hAnsi="Times New Roman"/>
          <w:i/>
          <w:color w:val="FF0000"/>
          <w:sz w:val="24"/>
          <w:szCs w:val="24"/>
          <w:lang w:val="kk-KZ"/>
        </w:rPr>
        <w:t xml:space="preserve"> 3)</w:t>
      </w:r>
      <w:r w:rsidR="009C19B2" w:rsidRPr="00CD524E">
        <w:rPr>
          <w:rFonts w:ascii="Times New Roman" w:hAnsi="Times New Roman"/>
          <w:bCs/>
          <w:i/>
          <w:color w:val="FF0000"/>
          <w:sz w:val="24"/>
          <w:szCs w:val="24"/>
          <w:lang w:val="kk-KZ"/>
        </w:rPr>
        <w:t xml:space="preserve"> тармақша жаңа редакцияда</w:t>
      </w:r>
      <w:r w:rsidR="008E3DC4" w:rsidRPr="00CD524E">
        <w:rPr>
          <w:rFonts w:ascii="Times New Roman" w:hAnsi="Times New Roman"/>
          <w:bCs/>
          <w:i/>
          <w:color w:val="FF0000"/>
          <w:sz w:val="24"/>
          <w:szCs w:val="24"/>
          <w:lang w:val="kk-KZ"/>
        </w:rPr>
        <w:t xml:space="preserve"> жазылды</w:t>
      </w:r>
      <w:r w:rsidR="009C19B2" w:rsidRPr="00CD524E">
        <w:rPr>
          <w:rFonts w:ascii="Times New Roman" w:hAnsi="Times New Roman"/>
          <w:i/>
          <w:color w:val="FF0000"/>
          <w:sz w:val="24"/>
          <w:szCs w:val="24"/>
          <w:lang w:val="kk-KZ"/>
        </w:rPr>
        <w:t xml:space="preserve"> </w:t>
      </w:r>
      <w:r w:rsidRPr="00CD524E">
        <w:rPr>
          <w:rFonts w:ascii="Times New Roman" w:hAnsi="Times New Roman"/>
          <w:i/>
          <w:color w:val="FF0000"/>
          <w:sz w:val="24"/>
          <w:szCs w:val="24"/>
          <w:lang w:val="kk-KZ"/>
        </w:rPr>
        <w:t xml:space="preserve">(01.05.2021 ж. бастап қолданысқа </w:t>
      </w:r>
      <w:r w:rsidR="009D07FD" w:rsidRPr="00CD524E">
        <w:rPr>
          <w:rFonts w:ascii="Times New Roman" w:hAnsi="Times New Roman"/>
          <w:i/>
          <w:color w:val="FF0000"/>
          <w:sz w:val="24"/>
          <w:szCs w:val="24"/>
          <w:lang w:val="kk-KZ"/>
        </w:rPr>
        <w:t>енгізілді</w:t>
      </w:r>
      <w:r w:rsidRPr="00CD524E">
        <w:rPr>
          <w:rFonts w:ascii="Times New Roman" w:hAnsi="Times New Roman"/>
          <w:i/>
          <w:color w:val="FF0000"/>
          <w:sz w:val="24"/>
          <w:szCs w:val="24"/>
          <w:lang w:val="kk-KZ"/>
        </w:rPr>
        <w:t xml:space="preserve">) </w:t>
      </w:r>
    </w:p>
    <w:p w:rsidR="00A32F76" w:rsidRPr="00CD524E" w:rsidRDefault="00DD1AD7"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салымшылары</w:t>
      </w:r>
      <w:r w:rsidR="00A32F76" w:rsidRPr="00CD524E">
        <w:rPr>
          <w:rFonts w:ascii="Times New Roman" w:hAnsi="Times New Roman"/>
          <w:sz w:val="24"/>
          <w:lang w:val="kk-KZ"/>
        </w:rPr>
        <w:t xml:space="preserve">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жатқызылған және (нем</w:t>
      </w:r>
      <w:r w:rsidR="00B173AF" w:rsidRPr="00CD524E">
        <w:rPr>
          <w:rFonts w:ascii="Times New Roman" w:hAnsi="Times New Roman"/>
          <w:sz w:val="24"/>
          <w:lang w:val="kk-KZ"/>
        </w:rPr>
        <w:t>есе) төлемге қабілетсіз банктер</w:t>
      </w:r>
      <w:r w:rsidR="00A32F76" w:rsidRPr="00CD524E">
        <w:rPr>
          <w:rFonts w:ascii="Times New Roman" w:hAnsi="Times New Roman"/>
          <w:sz w:val="24"/>
          <w:lang w:val="kk-KZ"/>
        </w:rPr>
        <w:t xml:space="preserve"> Қазақстан Республикасы бейрезидент-банктерінің филиалдары санатына жатқызылған </w:t>
      </w:r>
      <w:r w:rsidR="00142A02" w:rsidRPr="00CD524E">
        <w:rPr>
          <w:rFonts w:ascii="Times New Roman" w:hAnsi="Times New Roman"/>
          <w:sz w:val="24"/>
          <w:lang w:val="kk-KZ"/>
        </w:rPr>
        <w:t>Қатысушы банк</w:t>
      </w:r>
      <w:r w:rsidR="00A32F76" w:rsidRPr="00CD524E">
        <w:rPr>
          <w:rFonts w:ascii="Times New Roman" w:hAnsi="Times New Roman"/>
          <w:sz w:val="24"/>
          <w:lang w:val="kk-KZ"/>
        </w:rPr>
        <w:t>те</w:t>
      </w:r>
      <w:r w:rsidR="00A52D82" w:rsidRPr="00CD524E">
        <w:rPr>
          <w:rFonts w:ascii="Times New Roman" w:hAnsi="Times New Roman"/>
          <w:sz w:val="24"/>
          <w:lang w:val="kk-KZ"/>
        </w:rPr>
        <w:t>н</w:t>
      </w:r>
      <w:r w:rsidR="00A32F76" w:rsidRPr="00CD524E">
        <w:rPr>
          <w:rFonts w:ascii="Times New Roman" w:hAnsi="Times New Roman"/>
          <w:sz w:val="24"/>
          <w:lang w:val="kk-KZ"/>
        </w:rPr>
        <w:t>, банкті басқару жөніндегі уақытша әкімшіліктен (банкті уақытша басқарушыдан)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p w:rsidR="00EB12E2" w:rsidRPr="00CD524E" w:rsidRDefault="00EB12E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Заңның 8-1</w:t>
      </w:r>
      <w:r w:rsidR="00D967FF" w:rsidRPr="00CD524E">
        <w:rPr>
          <w:rFonts w:ascii="Times New Roman" w:hAnsi="Times New Roman"/>
          <w:sz w:val="24"/>
          <w:lang w:val="kk-KZ"/>
        </w:rPr>
        <w:t xml:space="preserve"> және 9 </w:t>
      </w:r>
      <w:r w:rsidRPr="00CD524E">
        <w:rPr>
          <w:rFonts w:ascii="Times New Roman" w:hAnsi="Times New Roman"/>
          <w:sz w:val="24"/>
          <w:lang w:val="kk-KZ"/>
        </w:rPr>
        <w:t>ба</w:t>
      </w:r>
      <w:r w:rsidR="00D967FF" w:rsidRPr="00CD524E">
        <w:rPr>
          <w:rFonts w:ascii="Times New Roman" w:hAnsi="Times New Roman"/>
          <w:sz w:val="24"/>
          <w:lang w:val="kk-KZ"/>
        </w:rPr>
        <w:t>птар</w:t>
      </w:r>
      <w:r w:rsidRPr="00CD524E">
        <w:rPr>
          <w:rFonts w:ascii="Times New Roman" w:hAnsi="Times New Roman"/>
          <w:sz w:val="24"/>
          <w:lang w:val="kk-KZ"/>
        </w:rPr>
        <w:t>ына сәйкес</w:t>
      </w:r>
      <w:r w:rsidR="00D967FF" w:rsidRPr="00CD524E">
        <w:rPr>
          <w:rFonts w:ascii="Times New Roman" w:hAnsi="Times New Roman"/>
          <w:sz w:val="24"/>
          <w:lang w:val="kk-KZ"/>
        </w:rPr>
        <w:t>,</w:t>
      </w:r>
      <w:r w:rsidRPr="00CD524E">
        <w:rPr>
          <w:rFonts w:ascii="Times New Roman" w:hAnsi="Times New Roman"/>
          <w:sz w:val="24"/>
          <w:lang w:val="kk-KZ"/>
        </w:rPr>
        <w:t xml:space="preserve"> Ұлттық Банк</w:t>
      </w:r>
      <w:r w:rsidR="00A52D82" w:rsidRPr="00CD524E">
        <w:rPr>
          <w:rFonts w:ascii="Times New Roman" w:hAnsi="Times New Roman"/>
          <w:sz w:val="24"/>
          <w:lang w:val="kk-KZ"/>
        </w:rPr>
        <w:t>т</w:t>
      </w:r>
      <w:r w:rsidRPr="00CD524E">
        <w:rPr>
          <w:rFonts w:ascii="Times New Roman" w:hAnsi="Times New Roman"/>
          <w:sz w:val="24"/>
          <w:lang w:val="kk-KZ"/>
        </w:rPr>
        <w:t>е</w:t>
      </w:r>
      <w:r w:rsidR="00D967FF" w:rsidRPr="00CD524E">
        <w:rPr>
          <w:rFonts w:ascii="Times New Roman" w:hAnsi="Times New Roman"/>
          <w:sz w:val="24"/>
          <w:lang w:val="kk-KZ"/>
        </w:rPr>
        <w:t>н</w:t>
      </w:r>
      <w:r w:rsidRPr="00CD524E">
        <w:rPr>
          <w:rFonts w:ascii="Times New Roman" w:hAnsi="Times New Roman"/>
          <w:sz w:val="24"/>
          <w:lang w:val="kk-KZ"/>
        </w:rPr>
        <w:t xml:space="preserve"> </w:t>
      </w:r>
      <w:r w:rsidR="00D967FF" w:rsidRPr="00CD524E">
        <w:rPr>
          <w:rFonts w:ascii="Times New Roman" w:hAnsi="Times New Roman"/>
          <w:sz w:val="24"/>
          <w:lang w:val="kk-KZ"/>
        </w:rPr>
        <w:t xml:space="preserve">және уәкілетті органнан </w:t>
      </w:r>
      <w:r w:rsidRPr="00CD524E">
        <w:rPr>
          <w:rFonts w:ascii="Times New Roman" w:hAnsi="Times New Roman"/>
          <w:sz w:val="24"/>
          <w:lang w:val="kk-KZ"/>
        </w:rPr>
        <w:t>депозиттерге міндетті кепілдік беру жүйесінің жұмыс істеуін қамтамасыз ету үшін қажетті ақпарат</w:t>
      </w:r>
      <w:r w:rsidR="00D967FF" w:rsidRPr="00CD524E">
        <w:rPr>
          <w:rFonts w:ascii="Times New Roman" w:hAnsi="Times New Roman"/>
          <w:sz w:val="24"/>
          <w:lang w:val="kk-KZ"/>
        </w:rPr>
        <w:t xml:space="preserve">ты, оның ішінде </w:t>
      </w:r>
      <w:r w:rsidR="00142A02" w:rsidRPr="00CD524E">
        <w:rPr>
          <w:rFonts w:ascii="Times New Roman" w:hAnsi="Times New Roman"/>
          <w:sz w:val="24"/>
          <w:lang w:val="kk-KZ"/>
        </w:rPr>
        <w:t>Қатысушы банк</w:t>
      </w:r>
      <w:r w:rsidR="00A60CE7" w:rsidRPr="00CD524E">
        <w:rPr>
          <w:rFonts w:ascii="Times New Roman" w:hAnsi="Times New Roman"/>
          <w:sz w:val="24"/>
          <w:lang w:val="kk-KZ"/>
        </w:rPr>
        <w:t>тердің қаржылық</w:t>
      </w:r>
      <w:r w:rsidR="00D967FF" w:rsidRPr="00CD524E">
        <w:rPr>
          <w:rFonts w:ascii="Times New Roman" w:hAnsi="Times New Roman"/>
          <w:sz w:val="24"/>
          <w:lang w:val="kk-KZ"/>
        </w:rPr>
        <w:t xml:space="preserve"> жағдайы туралы </w:t>
      </w:r>
      <w:r w:rsidR="00A52D82" w:rsidRPr="00CD524E">
        <w:rPr>
          <w:rFonts w:ascii="Times New Roman" w:hAnsi="Times New Roman"/>
          <w:sz w:val="24"/>
          <w:lang w:val="kk-KZ"/>
        </w:rPr>
        <w:t>мәліметтерді</w:t>
      </w:r>
      <w:r w:rsidR="00D967FF" w:rsidRPr="00CD524E">
        <w:rPr>
          <w:rFonts w:ascii="Times New Roman" w:hAnsi="Times New Roman"/>
          <w:sz w:val="24"/>
          <w:lang w:val="kk-KZ"/>
        </w:rPr>
        <w:t xml:space="preserve"> сұратуға</w:t>
      </w:r>
      <w:r w:rsidRPr="00CD524E">
        <w:rPr>
          <w:rFonts w:ascii="Times New Roman" w:hAnsi="Times New Roman"/>
          <w:sz w:val="24"/>
          <w:lang w:val="kk-KZ"/>
        </w:rPr>
        <w:t xml:space="preserve">; </w:t>
      </w:r>
    </w:p>
    <w:p w:rsidR="0055593D" w:rsidRPr="00CD524E" w:rsidRDefault="00BC16A4"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sz w:val="24"/>
          <w:lang w:val="kk-KZ"/>
        </w:rPr>
        <w:t>Заңның 23-бабында көзделген жағдайда қарыз алуды жүзеге асыруға</w:t>
      </w:r>
      <w:r w:rsidR="0055593D" w:rsidRPr="00CD524E">
        <w:rPr>
          <w:rFonts w:ascii="Times New Roman" w:hAnsi="Times New Roman"/>
          <w:color w:val="000000"/>
          <w:sz w:val="24"/>
          <w:lang w:val="kk-KZ"/>
        </w:rPr>
        <w:t>;</w:t>
      </w:r>
    </w:p>
    <w:p w:rsidR="005279C0" w:rsidRPr="00CD524E" w:rsidRDefault="00ED3BB3" w:rsidP="005279C0">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9C19B2" w:rsidRPr="00CD524E">
        <w:rPr>
          <w:rFonts w:ascii="Times New Roman" w:hAnsi="Times New Roman"/>
          <w:i/>
          <w:color w:val="FF0000"/>
          <w:sz w:val="24"/>
          <w:szCs w:val="24"/>
          <w:lang w:val="kk-KZ"/>
        </w:rPr>
        <w:t xml:space="preserve"> 6) </w:t>
      </w:r>
      <w:r w:rsidR="009C19B2" w:rsidRPr="00CD524E">
        <w:rPr>
          <w:rFonts w:ascii="Times New Roman" w:hAnsi="Times New Roman"/>
          <w:bCs/>
          <w:i/>
          <w:color w:val="FF0000"/>
          <w:sz w:val="24"/>
          <w:szCs w:val="24"/>
          <w:lang w:val="kk-KZ"/>
        </w:rPr>
        <w:t>тармақша жаңа редакцияда</w:t>
      </w:r>
      <w:r w:rsidR="00226CC6" w:rsidRPr="00CD524E">
        <w:rPr>
          <w:rFonts w:ascii="Times New Roman" w:hAnsi="Times New Roman"/>
          <w:bCs/>
          <w:i/>
          <w:color w:val="FF0000"/>
          <w:lang w:val="kk-KZ"/>
        </w:rPr>
        <w:t xml:space="preserve"> </w:t>
      </w:r>
      <w:r w:rsidR="00226CC6" w:rsidRPr="00CD524E">
        <w:rPr>
          <w:rFonts w:ascii="Times New Roman" w:hAnsi="Times New Roman"/>
          <w:bCs/>
          <w:i/>
          <w:color w:val="FF0000"/>
          <w:sz w:val="24"/>
          <w:szCs w:val="24"/>
          <w:lang w:val="kk-KZ"/>
        </w:rPr>
        <w:t>жазылды</w:t>
      </w:r>
      <w:r w:rsidR="009C19B2" w:rsidRPr="00CD524E">
        <w:rPr>
          <w:rFonts w:ascii="Times New Roman" w:hAnsi="Times New Roman"/>
          <w:i/>
          <w:color w:val="FF0000"/>
          <w:sz w:val="24"/>
          <w:szCs w:val="24"/>
          <w:lang w:val="kk-KZ"/>
        </w:rPr>
        <w:t xml:space="preserve"> </w:t>
      </w:r>
      <w:r w:rsidR="00B216B7" w:rsidRPr="00CD524E">
        <w:rPr>
          <w:rFonts w:ascii="Times New Roman" w:hAnsi="Times New Roman"/>
          <w:bCs/>
          <w:i/>
          <w:color w:val="FF0000"/>
          <w:lang w:val="kk-KZ"/>
        </w:rPr>
        <w:t>(</w:t>
      </w:r>
      <w:r w:rsidR="00B216B7" w:rsidRPr="00CD524E">
        <w:rPr>
          <w:rFonts w:ascii="Times New Roman" w:hAnsi="Times New Roman"/>
          <w:i/>
          <w:color w:val="FF0000"/>
          <w:sz w:val="24"/>
          <w:szCs w:val="24"/>
          <w:lang w:val="kk-KZ"/>
        </w:rPr>
        <w:t>12.11.2021</w:t>
      </w:r>
      <w:r w:rsidR="009C19B2" w:rsidRPr="00CD524E">
        <w:rPr>
          <w:rFonts w:ascii="Times New Roman" w:hAnsi="Times New Roman"/>
          <w:i/>
          <w:color w:val="FF0000"/>
          <w:sz w:val="24"/>
          <w:szCs w:val="24"/>
          <w:lang w:val="kk-KZ"/>
        </w:rPr>
        <w:t xml:space="preserve"> ж</w:t>
      </w:r>
      <w:r w:rsidR="00B216B7" w:rsidRPr="00CD524E">
        <w:rPr>
          <w:rFonts w:ascii="Times New Roman" w:hAnsi="Times New Roman"/>
          <w:i/>
          <w:color w:val="FF0000"/>
          <w:sz w:val="24"/>
          <w:szCs w:val="24"/>
          <w:lang w:val="kk-KZ"/>
        </w:rPr>
        <w:t>.</w:t>
      </w:r>
      <w:r w:rsidR="009C19B2" w:rsidRPr="00CD524E">
        <w:rPr>
          <w:rFonts w:ascii="Times New Roman" w:hAnsi="Times New Roman"/>
          <w:i/>
          <w:color w:val="FF0000"/>
          <w:sz w:val="24"/>
          <w:szCs w:val="24"/>
          <w:lang w:val="kk-KZ"/>
        </w:rPr>
        <w:t xml:space="preserve"> бастап қолданысқа енгізіледі</w:t>
      </w:r>
      <w:r w:rsidR="00B216B7" w:rsidRPr="00CD524E">
        <w:rPr>
          <w:rFonts w:ascii="Times New Roman" w:hAnsi="Times New Roman"/>
          <w:i/>
          <w:color w:val="FF0000"/>
          <w:sz w:val="24"/>
          <w:szCs w:val="24"/>
          <w:lang w:val="kk-KZ"/>
        </w:rPr>
        <w:t>)</w:t>
      </w:r>
    </w:p>
    <w:p w:rsidR="00601F72"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lastRenderedPageBreak/>
        <w:t>Қатысушы банк</w:t>
      </w:r>
      <w:r w:rsidR="00601F72" w:rsidRPr="00CD524E">
        <w:rPr>
          <w:rFonts w:ascii="Times New Roman" w:hAnsi="Times New Roman"/>
          <w:sz w:val="24"/>
          <w:lang w:val="kk-KZ"/>
        </w:rPr>
        <w:t>тің барлық банк операцияларын жүргізуге арналған лицензия</w:t>
      </w:r>
      <w:r w:rsidR="008B4434" w:rsidRPr="00CD524E">
        <w:rPr>
          <w:rFonts w:ascii="Times New Roman" w:hAnsi="Times New Roman"/>
          <w:sz w:val="24"/>
          <w:lang w:val="kk-KZ"/>
        </w:rPr>
        <w:t>сын</w:t>
      </w:r>
      <w:r w:rsidR="00601F72" w:rsidRPr="00CD524E">
        <w:rPr>
          <w:rFonts w:ascii="Times New Roman" w:hAnsi="Times New Roman"/>
          <w:sz w:val="24"/>
          <w:lang w:val="kk-KZ"/>
        </w:rPr>
        <w:t xml:space="preserve">ан айырылу кезеңіне тағайындалатын уақытша әкімшіліктен, мәжбүрлеп таратылатын </w:t>
      </w:r>
      <w:r w:rsidRPr="00CD524E">
        <w:rPr>
          <w:rFonts w:ascii="Times New Roman" w:hAnsi="Times New Roman"/>
          <w:sz w:val="24"/>
          <w:lang w:val="kk-KZ"/>
        </w:rPr>
        <w:t>Қатысушы банк</w:t>
      </w:r>
      <w:r w:rsidR="00601F72" w:rsidRPr="00CD524E">
        <w:rPr>
          <w:rFonts w:ascii="Times New Roman" w:hAnsi="Times New Roman"/>
          <w:sz w:val="24"/>
          <w:lang w:val="kk-KZ"/>
        </w:rPr>
        <w:t xml:space="preserve">тің (қызметі мәжбүрлеп тоқтатылатын Қазақстан Республикасы бейрезидент-банкі филиалының) тарату комиссиясынан салымшылар тізілімін және оған енгізілген өзгерістерді </w:t>
      </w:r>
      <w:r w:rsidR="006A0CF2" w:rsidRPr="00CD524E">
        <w:rPr>
          <w:rFonts w:ascii="Times New Roman" w:hAnsi="Times New Roman"/>
          <w:sz w:val="24"/>
          <w:lang w:val="kk-KZ"/>
        </w:rPr>
        <w:t xml:space="preserve">Қордың басқарушы органы айқындаған </w:t>
      </w:r>
      <w:r w:rsidR="003408CE" w:rsidRPr="00CD524E">
        <w:rPr>
          <w:rFonts w:ascii="Times New Roman" w:hAnsi="Times New Roman"/>
          <w:sz w:val="24"/>
          <w:lang w:val="kk-KZ"/>
        </w:rPr>
        <w:t>Шартқа</w:t>
      </w:r>
      <w:r w:rsidR="00601F72" w:rsidRPr="00CD524E">
        <w:rPr>
          <w:rFonts w:ascii="Times New Roman" w:hAnsi="Times New Roman"/>
          <w:sz w:val="24"/>
          <w:lang w:val="kk-KZ"/>
        </w:rPr>
        <w:t xml:space="preserve"> </w:t>
      </w:r>
      <w:r w:rsidR="00601F72" w:rsidRPr="00CD524E">
        <w:rPr>
          <w:rFonts w:ascii="Times New Roman" w:eastAsia="Times New Roman" w:hAnsi="Times New Roman"/>
          <w:color w:val="000000"/>
          <w:sz w:val="24"/>
          <w:lang w:val="kk-KZ"/>
        </w:rPr>
        <w:t>1</w:t>
      </w:r>
      <w:r w:rsidR="00B173AF" w:rsidRPr="00CD524E">
        <w:rPr>
          <w:rFonts w:ascii="Times New Roman" w:eastAsia="Times New Roman" w:hAnsi="Times New Roman"/>
          <w:color w:val="000000"/>
          <w:sz w:val="24"/>
          <w:lang w:val="kk-KZ"/>
        </w:rPr>
        <w:t>-қ</w:t>
      </w:r>
      <w:r w:rsidR="00601F72" w:rsidRPr="00CD524E">
        <w:rPr>
          <w:rFonts w:ascii="Times New Roman" w:eastAsia="Times New Roman" w:hAnsi="Times New Roman"/>
          <w:color w:val="000000"/>
          <w:sz w:val="24"/>
          <w:lang w:val="kk-KZ"/>
        </w:rPr>
        <w:t>осымша</w:t>
      </w:r>
      <w:r w:rsidR="006A0CF2" w:rsidRPr="00CD524E">
        <w:rPr>
          <w:rFonts w:ascii="Times New Roman" w:eastAsia="Times New Roman" w:hAnsi="Times New Roman"/>
          <w:color w:val="000000"/>
          <w:sz w:val="24"/>
          <w:lang w:val="kk-KZ"/>
        </w:rPr>
        <w:t xml:space="preserve">дағы нысан бойынша </w:t>
      </w:r>
      <w:r w:rsidR="00601F72" w:rsidRPr="00CD524E">
        <w:rPr>
          <w:rFonts w:ascii="Times New Roman" w:hAnsi="Times New Roman"/>
          <w:sz w:val="24"/>
          <w:lang w:val="kk-KZ"/>
        </w:rPr>
        <w:t>ұсынуды талап етуге;</w:t>
      </w:r>
    </w:p>
    <w:p w:rsidR="0055593D"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Қатысушы банк</w:t>
      </w:r>
      <w:r w:rsidR="00D6400C" w:rsidRPr="00CD524E">
        <w:rPr>
          <w:rFonts w:ascii="Times New Roman" w:hAnsi="Times New Roman"/>
          <w:sz w:val="24"/>
          <w:lang w:val="kk-KZ"/>
        </w:rPr>
        <w:t xml:space="preserve"> Қазақстан Республикасының депозиттерге мiндеттi кепiлдiк беру туралы заңнамасының талаптарын бұзған жағдайда уәкiлеттi органның алдында оған ықпал ету шараларын және санкциялар қолдану туралы өтiнiшхат беруге;</w:t>
      </w:r>
    </w:p>
    <w:p w:rsidR="003E0A35"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sz w:val="24"/>
          <w:lang w:val="kk-KZ"/>
        </w:rPr>
        <w:t>Қатысушы банк</w:t>
      </w:r>
      <w:r w:rsidR="003E0A35" w:rsidRPr="00CD524E">
        <w:rPr>
          <w:rFonts w:ascii="Times New Roman" w:hAnsi="Times New Roman"/>
          <w:color w:val="000000"/>
          <w:sz w:val="24"/>
          <w:lang w:val="kk-KZ"/>
        </w:rPr>
        <w:t xml:space="preserve">, Ұлттық Банк және (немесе) уәкілетті орган ұсынған мәліметтер негізінде </w:t>
      </w:r>
      <w:r w:rsidRPr="00CD524E">
        <w:rPr>
          <w:rFonts w:ascii="Times New Roman" w:hAnsi="Times New Roman"/>
          <w:sz w:val="24"/>
          <w:lang w:val="kk-KZ"/>
        </w:rPr>
        <w:t>Қатысушы банк</w:t>
      </w:r>
      <w:r w:rsidR="003E0A35" w:rsidRPr="00CD524E">
        <w:rPr>
          <w:rFonts w:ascii="Times New Roman" w:hAnsi="Times New Roman"/>
          <w:sz w:val="24"/>
          <w:lang w:val="kk-KZ"/>
        </w:rPr>
        <w:t xml:space="preserve"> </w:t>
      </w:r>
      <w:r w:rsidR="003E0A35" w:rsidRPr="00CD524E">
        <w:rPr>
          <w:rFonts w:ascii="Times New Roman" w:hAnsi="Times New Roman"/>
          <w:color w:val="000000"/>
          <w:sz w:val="24"/>
          <w:lang w:val="kk-KZ"/>
        </w:rPr>
        <w:t xml:space="preserve">төлейтін міндетті күнтізбелік, қосымша және төтенше жарналар сомасын есептеудің дұрыстығын айқындауға; </w:t>
      </w:r>
    </w:p>
    <w:p w:rsidR="003E0A35" w:rsidRPr="00CD524E"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Шартқа</w:t>
      </w:r>
      <w:r w:rsidR="003E0A35" w:rsidRPr="00CD524E">
        <w:rPr>
          <w:rFonts w:ascii="Times New Roman" w:hAnsi="Times New Roman"/>
          <w:sz w:val="24"/>
          <w:lang w:val="kk-KZ"/>
        </w:rPr>
        <w:t xml:space="preserve"> 4-қосымшаға сәйкес, </w:t>
      </w:r>
      <w:r w:rsidR="00142A02" w:rsidRPr="00CD524E">
        <w:rPr>
          <w:rFonts w:ascii="Times New Roman" w:hAnsi="Times New Roman"/>
          <w:sz w:val="24"/>
          <w:lang w:val="kk-KZ"/>
        </w:rPr>
        <w:t>Қатысушы банк</w:t>
      </w:r>
      <w:r w:rsidR="003E0A35" w:rsidRPr="00CD524E">
        <w:rPr>
          <w:rFonts w:ascii="Times New Roman" w:hAnsi="Times New Roman"/>
          <w:sz w:val="24"/>
          <w:lang w:val="kk-KZ"/>
        </w:rPr>
        <w:t>тің кепiлдiк берiл</w:t>
      </w:r>
      <w:r w:rsidR="00301239" w:rsidRPr="00CD524E">
        <w:rPr>
          <w:rFonts w:ascii="Times New Roman" w:hAnsi="Times New Roman"/>
          <w:sz w:val="24"/>
          <w:lang w:val="kk-KZ"/>
        </w:rPr>
        <w:t>ген</w:t>
      </w:r>
      <w:r w:rsidR="003E0A35" w:rsidRPr="00CD524E">
        <w:rPr>
          <w:rFonts w:ascii="Times New Roman" w:hAnsi="Times New Roman"/>
          <w:sz w:val="24"/>
          <w:lang w:val="kk-KZ"/>
        </w:rPr>
        <w:t xml:space="preserve"> депозиттер бойынша міндеттемелерін және кепілдік берілген өтем сомаларын автоматтандырылған есепке алуды жүргізу бойынша талаптарды белгілеуге;</w:t>
      </w:r>
    </w:p>
    <w:p w:rsidR="003722A5" w:rsidRPr="00CD524E" w:rsidRDefault="00333DD7"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Қордың ішкі нормативтік құжаттарымен айқындалатын</w:t>
      </w:r>
      <w:r w:rsidR="003722A5" w:rsidRPr="00CD524E">
        <w:rPr>
          <w:rFonts w:ascii="Times New Roman" w:hAnsi="Times New Roman"/>
          <w:sz w:val="24"/>
          <w:lang w:val="kk-KZ"/>
        </w:rPr>
        <w:t xml:space="preserve">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тің </w:t>
      </w:r>
      <w:r w:rsidR="003408CE" w:rsidRPr="00CD524E">
        <w:rPr>
          <w:rFonts w:ascii="Times New Roman" w:hAnsi="Times New Roman"/>
          <w:sz w:val="24"/>
          <w:lang w:val="kk-KZ"/>
        </w:rPr>
        <w:t>Шарт</w:t>
      </w:r>
      <w:r w:rsidR="003722A5" w:rsidRPr="00CD524E">
        <w:rPr>
          <w:rFonts w:ascii="Times New Roman" w:hAnsi="Times New Roman"/>
          <w:sz w:val="24"/>
          <w:lang w:val="kk-KZ"/>
        </w:rPr>
        <w:t xml:space="preserve"> талаптарын орындау сәйкестігін анықтау жөніндегі, оның ішінде </w:t>
      </w:r>
      <w:r w:rsidR="00142A02" w:rsidRPr="00CD524E">
        <w:rPr>
          <w:rFonts w:ascii="Times New Roman" w:hAnsi="Times New Roman"/>
          <w:sz w:val="24"/>
          <w:lang w:val="kk-KZ"/>
        </w:rPr>
        <w:t>Қатысушы банк</w:t>
      </w:r>
      <w:r w:rsidR="003722A5" w:rsidRPr="00CD524E">
        <w:rPr>
          <w:rFonts w:ascii="Times New Roman" w:hAnsi="Times New Roman"/>
          <w:sz w:val="24"/>
          <w:lang w:val="kk-KZ"/>
        </w:rPr>
        <w:t>тің кепiлдiк берiл</w:t>
      </w:r>
      <w:r w:rsidR="00301239" w:rsidRPr="00CD524E">
        <w:rPr>
          <w:rFonts w:ascii="Times New Roman" w:hAnsi="Times New Roman"/>
          <w:sz w:val="24"/>
          <w:lang w:val="kk-KZ"/>
        </w:rPr>
        <w:t>ген</w:t>
      </w:r>
      <w:r w:rsidR="003722A5" w:rsidRPr="00CD524E">
        <w:rPr>
          <w:rFonts w:ascii="Times New Roman" w:hAnsi="Times New Roman"/>
          <w:sz w:val="24"/>
          <w:lang w:val="kk-KZ"/>
        </w:rPr>
        <w:t xml:space="preserve"> депозиттер бойынша міндеттемелерін және кепілдік берілген өтем сомаларын автоматтандырылған есепке алу жөніндегі іс-шаралар</w:t>
      </w:r>
      <w:r w:rsidRPr="00CD524E">
        <w:rPr>
          <w:rFonts w:ascii="Times New Roman" w:hAnsi="Times New Roman"/>
          <w:sz w:val="24"/>
          <w:lang w:val="kk-KZ"/>
        </w:rPr>
        <w:t xml:space="preserve"> (бұдан әрі – іс-шаралар) </w:t>
      </w:r>
      <w:r w:rsidR="003722A5" w:rsidRPr="00CD524E">
        <w:rPr>
          <w:rFonts w:ascii="Times New Roman" w:hAnsi="Times New Roman"/>
          <w:sz w:val="24"/>
          <w:lang w:val="kk-KZ"/>
        </w:rPr>
        <w:t xml:space="preserve"> жүргіз</w:t>
      </w:r>
      <w:r w:rsidRPr="00CD524E">
        <w:rPr>
          <w:rFonts w:ascii="Times New Roman" w:hAnsi="Times New Roman"/>
          <w:sz w:val="24"/>
          <w:lang w:val="kk-KZ"/>
        </w:rPr>
        <w:t>уге;</w:t>
      </w:r>
    </w:p>
    <w:p w:rsidR="00EC0EAB" w:rsidRPr="00CD524E" w:rsidRDefault="00142A02"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Қатысушы банк</w:t>
      </w:r>
      <w:r w:rsidR="00EC0EAB" w:rsidRPr="00CD524E">
        <w:rPr>
          <w:rFonts w:ascii="Times New Roman" w:hAnsi="Times New Roman"/>
          <w:sz w:val="24"/>
          <w:lang w:val="kk-KZ"/>
        </w:rPr>
        <w:t xml:space="preserve">тен депозиттерге міндетті кепілдік беру жүйесінің жұмыс істеуін қамтамасыз ету үшін қажетті ақпаратты, оның ішінде банктік және заңмен қорғалатын өзге де құпияны құрайтын мәліметтерді сұратуға және алуға; </w:t>
      </w:r>
    </w:p>
    <w:p w:rsidR="00624BD9" w:rsidRPr="00CD524E"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Шарттың</w:t>
      </w:r>
      <w:r w:rsidR="00624BD9" w:rsidRPr="00CD524E">
        <w:rPr>
          <w:rFonts w:ascii="Times New Roman" w:hAnsi="Times New Roman"/>
          <w:sz w:val="24"/>
          <w:lang w:val="kk-KZ"/>
        </w:rPr>
        <w:t xml:space="preserve"> 5-тарауында көзделген тәртіппен және </w:t>
      </w:r>
      <w:r w:rsidR="0051092D" w:rsidRPr="00CD524E">
        <w:rPr>
          <w:rFonts w:ascii="Times New Roman" w:hAnsi="Times New Roman"/>
          <w:sz w:val="24"/>
          <w:lang w:val="kk-KZ"/>
        </w:rPr>
        <w:t>жағдайларда</w:t>
      </w:r>
      <w:r w:rsidR="00624BD9" w:rsidRPr="00CD524E">
        <w:rPr>
          <w:rFonts w:ascii="Times New Roman" w:hAnsi="Times New Roman"/>
          <w:sz w:val="24"/>
          <w:lang w:val="kk-KZ"/>
        </w:rPr>
        <w:t xml:space="preserve"> уәкілетті органның </w:t>
      </w:r>
      <w:r w:rsidR="00142A02" w:rsidRPr="00CD524E">
        <w:rPr>
          <w:rFonts w:ascii="Times New Roman" w:hAnsi="Times New Roman"/>
          <w:sz w:val="24"/>
          <w:lang w:val="kk-KZ"/>
        </w:rPr>
        <w:t>Қатысушы банк</w:t>
      </w:r>
      <w:r w:rsidR="00624BD9" w:rsidRPr="00CD524E">
        <w:rPr>
          <w:rFonts w:ascii="Times New Roman" w:hAnsi="Times New Roman"/>
          <w:sz w:val="24"/>
          <w:lang w:val="kk-KZ"/>
        </w:rPr>
        <w:t xml:space="preserve">ті барлық банк операцияларын жүргізуге арналған лицензиясынан айыру туралы шешімінің күші жойылған жағдайда, барлық банк операцияларын жүргізуге арналған лицензиясынан айырылған </w:t>
      </w:r>
      <w:r w:rsidR="00142A02" w:rsidRPr="00CD524E">
        <w:rPr>
          <w:rFonts w:ascii="Times New Roman" w:hAnsi="Times New Roman"/>
          <w:sz w:val="24"/>
          <w:lang w:val="kk-KZ"/>
        </w:rPr>
        <w:t>Қатысушы банк</w:t>
      </w:r>
      <w:r w:rsidR="00624BD9" w:rsidRPr="00CD524E">
        <w:rPr>
          <w:rFonts w:ascii="Times New Roman" w:hAnsi="Times New Roman"/>
          <w:sz w:val="24"/>
          <w:lang w:val="kk-KZ"/>
        </w:rPr>
        <w:t>тен осы банктің депозиторларына төленген кепілдік берілген өтем сомасын қайтаруды талап етуге</w:t>
      </w:r>
      <w:r w:rsidR="0051092D" w:rsidRPr="00CD524E">
        <w:rPr>
          <w:rFonts w:ascii="Times New Roman" w:hAnsi="Times New Roman"/>
          <w:sz w:val="24"/>
          <w:lang w:val="kk-KZ"/>
        </w:rPr>
        <w:t xml:space="preserve">; </w:t>
      </w:r>
      <w:r w:rsidR="00624BD9" w:rsidRPr="00CD524E">
        <w:rPr>
          <w:rFonts w:ascii="Times New Roman" w:hAnsi="Times New Roman"/>
          <w:sz w:val="24"/>
          <w:lang w:val="kk-KZ"/>
        </w:rPr>
        <w:t xml:space="preserve"> </w:t>
      </w:r>
    </w:p>
    <w:p w:rsidR="003408CE" w:rsidRPr="00CD524E"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 xml:space="preserve">Қордың ішкі нормативтік құжаттарында айқындалған тәртіппен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тен іс-шаралар өткізу үшін қажетті барлық құжаттарды (ақпаратты), сондай-ақ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тің автоматтандырылған банктік ақпараттық жүйелеріне қолжетімділікті сұратуға және алуға; </w:t>
      </w:r>
    </w:p>
    <w:p w:rsidR="0021392A" w:rsidRPr="00CD524E" w:rsidRDefault="003408CE" w:rsidP="00CD2D66">
      <w:pPr>
        <w:pStyle w:val="af0"/>
        <w:numPr>
          <w:ilvl w:val="0"/>
          <w:numId w:val="9"/>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color w:val="000000"/>
          <w:sz w:val="24"/>
          <w:lang w:val="kk-KZ"/>
        </w:rPr>
        <w:t>Заңда және Шартта көзделген өзге де құқықтарды жүзеге асыруға құқылы</w:t>
      </w:r>
      <w:r w:rsidR="0021392A" w:rsidRPr="00CD524E">
        <w:rPr>
          <w:rFonts w:ascii="Times New Roman" w:hAnsi="Times New Roman"/>
          <w:color w:val="000000"/>
          <w:sz w:val="24"/>
          <w:lang w:val="kk-KZ"/>
        </w:rPr>
        <w:t>.</w:t>
      </w:r>
    </w:p>
    <w:p w:rsidR="0055593D" w:rsidRPr="00CD524E" w:rsidRDefault="003408CE" w:rsidP="00CD2D66">
      <w:pPr>
        <w:pStyle w:val="af0"/>
        <w:numPr>
          <w:ilvl w:val="1"/>
          <w:numId w:val="2"/>
        </w:numPr>
        <w:autoSpaceDE w:val="0"/>
        <w:autoSpaceDN w:val="0"/>
        <w:adjustRightInd w:val="0"/>
        <w:spacing w:after="0" w:line="240" w:lineRule="auto"/>
        <w:ind w:left="0" w:firstLine="710"/>
        <w:jc w:val="both"/>
        <w:rPr>
          <w:rFonts w:ascii="Times New Roman" w:hAnsi="Times New Roman"/>
          <w:b/>
          <w:color w:val="000000"/>
          <w:sz w:val="24"/>
        </w:rPr>
      </w:pPr>
      <w:r w:rsidRPr="00CD524E">
        <w:rPr>
          <w:rFonts w:ascii="Times New Roman" w:hAnsi="Times New Roman"/>
          <w:b/>
          <w:color w:val="000000"/>
          <w:sz w:val="24"/>
          <w:lang w:val="kk-KZ"/>
        </w:rPr>
        <w:t>Қор</w:t>
      </w:r>
      <w:r w:rsidR="0055593D" w:rsidRPr="00CD524E">
        <w:rPr>
          <w:rFonts w:ascii="Times New Roman" w:hAnsi="Times New Roman"/>
          <w:b/>
          <w:color w:val="000000"/>
          <w:sz w:val="24"/>
        </w:rPr>
        <w:t>:</w:t>
      </w:r>
    </w:p>
    <w:p w:rsidR="0055593D" w:rsidRPr="00CD524E" w:rsidRDefault="005C5D5B" w:rsidP="00CD2D66">
      <w:pPr>
        <w:numPr>
          <w:ilvl w:val="0"/>
          <w:numId w:val="1"/>
        </w:numPr>
        <w:tabs>
          <w:tab w:val="clear" w:pos="5486"/>
        </w:tabs>
        <w:autoSpaceDE w:val="0"/>
        <w:autoSpaceDN w:val="0"/>
        <w:adjustRightInd w:val="0"/>
        <w:ind w:left="0" w:firstLine="720"/>
        <w:jc w:val="both"/>
        <w:rPr>
          <w:color w:val="000000"/>
        </w:rPr>
      </w:pPr>
      <w:r w:rsidRPr="00CD524E">
        <w:rPr>
          <w:color w:val="000000"/>
        </w:rPr>
        <w:t>Шарт талаптарын айқында</w:t>
      </w:r>
      <w:r w:rsidRPr="00CD524E">
        <w:rPr>
          <w:color w:val="000000"/>
          <w:lang w:val="kk-KZ"/>
        </w:rPr>
        <w:t>уға</w:t>
      </w:r>
      <w:r w:rsidR="0055593D" w:rsidRPr="00CD524E">
        <w:rPr>
          <w:color w:val="000000"/>
        </w:rPr>
        <w:t>;</w:t>
      </w:r>
    </w:p>
    <w:p w:rsidR="0055593D" w:rsidRPr="00CD524E" w:rsidRDefault="00142A02" w:rsidP="00CD2D66">
      <w:pPr>
        <w:numPr>
          <w:ilvl w:val="0"/>
          <w:numId w:val="1"/>
        </w:numPr>
        <w:tabs>
          <w:tab w:val="clear" w:pos="5486"/>
        </w:tabs>
        <w:autoSpaceDE w:val="0"/>
        <w:autoSpaceDN w:val="0"/>
        <w:adjustRightInd w:val="0"/>
        <w:ind w:left="0" w:firstLine="720"/>
        <w:jc w:val="both"/>
      </w:pPr>
      <w:r w:rsidRPr="00CD524E">
        <w:rPr>
          <w:color w:val="000000"/>
        </w:rPr>
        <w:t>Қатысушы банк</w:t>
      </w:r>
      <w:r w:rsidR="005C5D5B" w:rsidRPr="00CD524E">
        <w:rPr>
          <w:color w:val="000000"/>
        </w:rPr>
        <w:t xml:space="preserve">тердің </w:t>
      </w:r>
      <w:r w:rsidR="005C5D5B" w:rsidRPr="00CD524E">
        <w:t>жарналарды толық әрi уақ</w:t>
      </w:r>
      <w:r w:rsidR="00722001" w:rsidRPr="00CD524E">
        <w:rPr>
          <w:lang w:val="kk-KZ"/>
        </w:rPr>
        <w:t>ы</w:t>
      </w:r>
      <w:r w:rsidR="005C5D5B" w:rsidRPr="00CD524E">
        <w:t>тылы төлеуiне бақылау жасауға</w:t>
      </w:r>
      <w:r w:rsidR="0055593D" w:rsidRPr="00CD524E">
        <w:t>;</w:t>
      </w:r>
    </w:p>
    <w:p w:rsidR="0055593D" w:rsidRPr="00CD524E" w:rsidRDefault="00A432C6" w:rsidP="00722001">
      <w:pPr>
        <w:numPr>
          <w:ilvl w:val="0"/>
          <w:numId w:val="1"/>
        </w:numPr>
        <w:tabs>
          <w:tab w:val="clear" w:pos="5486"/>
          <w:tab w:val="left" w:pos="1418"/>
        </w:tabs>
        <w:autoSpaceDE w:val="0"/>
        <w:autoSpaceDN w:val="0"/>
        <w:adjustRightInd w:val="0"/>
        <w:ind w:left="0" w:firstLine="720"/>
        <w:jc w:val="both"/>
        <w:rPr>
          <w:color w:val="000000"/>
        </w:rPr>
      </w:pPr>
      <w:r w:rsidRPr="00CD524E">
        <w:t xml:space="preserve">өз қызметтерін жүзеге асыру үдерісінде мәлім болған </w:t>
      </w:r>
      <w:r w:rsidR="00142A02" w:rsidRPr="00CD524E">
        <w:t>Қатысушы банк</w:t>
      </w:r>
      <w:r w:rsidRPr="00CD524E">
        <w:t>тер және олардың клиенттері туралы ақпаратты тек қызметтік мақсаттарда пайдалануға;</w:t>
      </w:r>
    </w:p>
    <w:p w:rsidR="0055593D" w:rsidRPr="00CD524E" w:rsidRDefault="00142A02" w:rsidP="00CD2D66">
      <w:pPr>
        <w:numPr>
          <w:ilvl w:val="0"/>
          <w:numId w:val="1"/>
        </w:numPr>
        <w:tabs>
          <w:tab w:val="clear" w:pos="5486"/>
        </w:tabs>
        <w:autoSpaceDE w:val="0"/>
        <w:autoSpaceDN w:val="0"/>
        <w:adjustRightInd w:val="0"/>
        <w:ind w:left="0" w:firstLine="720"/>
        <w:jc w:val="both"/>
        <w:rPr>
          <w:color w:val="000000"/>
        </w:rPr>
      </w:pPr>
      <w:r w:rsidRPr="00CD524E">
        <w:t>Қатысушы банк</w:t>
      </w:r>
      <w:r w:rsidR="00EA3F2A" w:rsidRPr="00CD524E">
        <w:t xml:space="preserve">тердің Қазақстан Республикасының депозиттерге мiндеттi кепiлдiк беру туралы заңнамасын бұзу фактiлерi туралы </w:t>
      </w:r>
      <w:r w:rsidR="006C5596" w:rsidRPr="00CD524E">
        <w:t xml:space="preserve">уәкiлеттi органға </w:t>
      </w:r>
      <w:r w:rsidR="00EA3F2A" w:rsidRPr="00CD524E">
        <w:t>хабарлауға</w:t>
      </w:r>
      <w:r w:rsidR="0055593D" w:rsidRPr="00CD524E">
        <w:t>;</w:t>
      </w:r>
    </w:p>
    <w:p w:rsidR="004F2052" w:rsidRDefault="004F2052" w:rsidP="00CD2D66">
      <w:pPr>
        <w:numPr>
          <w:ilvl w:val="0"/>
          <w:numId w:val="1"/>
        </w:numPr>
        <w:tabs>
          <w:tab w:val="clear" w:pos="5486"/>
        </w:tabs>
        <w:autoSpaceDE w:val="0"/>
        <w:autoSpaceDN w:val="0"/>
        <w:adjustRightInd w:val="0"/>
        <w:ind w:left="0" w:firstLine="720"/>
        <w:jc w:val="both"/>
        <w:rPr>
          <w:color w:val="000000"/>
        </w:rPr>
      </w:pPr>
      <w:r w:rsidRPr="00CD524E">
        <w:t>Заңның 8-1 және 9 баптарына сәйкес</w:t>
      </w:r>
      <w:r w:rsidR="006C5596" w:rsidRPr="00CD524E">
        <w:rPr>
          <w:lang w:val="kk-KZ"/>
        </w:rPr>
        <w:t xml:space="preserve">, </w:t>
      </w:r>
      <w:r w:rsidRPr="00CD524E">
        <w:t>Ұлттық Банк</w:t>
      </w:r>
      <w:r w:rsidR="006C5596" w:rsidRPr="00CD524E">
        <w:rPr>
          <w:lang w:val="kk-KZ"/>
        </w:rPr>
        <w:t>к</w:t>
      </w:r>
      <w:r w:rsidRPr="00CD524E">
        <w:t xml:space="preserve">е </w:t>
      </w:r>
      <w:r w:rsidR="009209E0" w:rsidRPr="00CD524E">
        <w:t>және уәкілетті органға </w:t>
      </w:r>
      <w:r w:rsidRPr="00CD524E">
        <w:t>депозиттерге міндетті кепілдік беру жүйесінің жұмыс істеуін қамтамасыз ету үшін қажетті ақпаратты беруге;</w:t>
      </w:r>
      <w:r w:rsidRPr="00CD524E">
        <w:rPr>
          <w:color w:val="000000"/>
        </w:rPr>
        <w:t xml:space="preserve"> </w:t>
      </w:r>
    </w:p>
    <w:p w:rsidR="000F1DFB" w:rsidRPr="000F1DFB" w:rsidRDefault="000F1DFB" w:rsidP="00120B40">
      <w:pPr>
        <w:autoSpaceDE w:val="0"/>
        <w:autoSpaceDN w:val="0"/>
        <w:adjustRightInd w:val="0"/>
        <w:ind w:left="720"/>
        <w:jc w:val="both"/>
        <w:rPr>
          <w:i/>
          <w:color w:val="FF0000"/>
        </w:rPr>
      </w:pPr>
      <w:r w:rsidRPr="000F1DFB">
        <w:rPr>
          <w:i/>
          <w:color w:val="FF0000"/>
        </w:rPr>
        <w:t>6) және 7) тармақшалар «ҚДКБҚ» АҚ Директорлар кеңесінің 2023.25.08 №25</w:t>
      </w:r>
    </w:p>
    <w:p w:rsidR="00120B40" w:rsidRPr="000F1DFB" w:rsidRDefault="000F1DFB" w:rsidP="000F1DFB">
      <w:pPr>
        <w:autoSpaceDE w:val="0"/>
        <w:autoSpaceDN w:val="0"/>
        <w:adjustRightInd w:val="0"/>
        <w:jc w:val="both"/>
        <w:rPr>
          <w:i/>
          <w:color w:val="FF0000"/>
        </w:rPr>
      </w:pPr>
      <w:r w:rsidRPr="000F1DFB">
        <w:rPr>
          <w:i/>
          <w:color w:val="FF0000"/>
        </w:rPr>
        <w:t xml:space="preserve">шешіміне сәйкес редакцияда баяндалды  </w:t>
      </w:r>
    </w:p>
    <w:p w:rsidR="00621968" w:rsidRPr="00CD524E" w:rsidRDefault="00621968" w:rsidP="00CD2D66">
      <w:pPr>
        <w:numPr>
          <w:ilvl w:val="0"/>
          <w:numId w:val="1"/>
        </w:numPr>
        <w:tabs>
          <w:tab w:val="clear" w:pos="5486"/>
        </w:tabs>
        <w:autoSpaceDE w:val="0"/>
        <w:autoSpaceDN w:val="0"/>
        <w:adjustRightInd w:val="0"/>
        <w:ind w:left="0" w:firstLine="720"/>
        <w:jc w:val="both"/>
        <w:rPr>
          <w:color w:val="000000"/>
        </w:rPr>
      </w:pPr>
      <w:r w:rsidRPr="00CD524E">
        <w:t xml:space="preserve">Қазақстан Республикасының заңнамасында және </w:t>
      </w:r>
      <w:r w:rsidR="002A37C0">
        <w:rPr>
          <w:lang w:val="kk-KZ"/>
        </w:rPr>
        <w:t xml:space="preserve">(немесе) </w:t>
      </w:r>
      <w:r w:rsidRPr="00CD524E">
        <w:t xml:space="preserve">Шартта </w:t>
      </w:r>
      <w:r w:rsidR="005801AF" w:rsidRPr="00CD524E">
        <w:rPr>
          <w:color w:val="000000"/>
          <w:lang w:val="kk-KZ"/>
        </w:rPr>
        <w:t xml:space="preserve">көзделген </w:t>
      </w:r>
      <w:r w:rsidRPr="00CD524E">
        <w:t xml:space="preserve">жағдайларды қоспағанда, Шарттың 2.4-тармағының 3), 4), 11) және 13) тармақшаларына сәйкес алынған мәліметтерді, сондай-ақ міндетті күнтізбелік (қосымша, төтенше) </w:t>
      </w:r>
      <w:r w:rsidRPr="00CD524E">
        <w:lastRenderedPageBreak/>
        <w:t>жарнал</w:t>
      </w:r>
      <w:r w:rsidR="00722001" w:rsidRPr="00CD524E">
        <w:t xml:space="preserve">ардың мөлшерлемелері </w:t>
      </w:r>
      <w:r w:rsidR="002E7CB5">
        <w:rPr>
          <w:lang w:val="kk-KZ"/>
        </w:rPr>
        <w:t xml:space="preserve">және мөлшері </w:t>
      </w:r>
      <w:r w:rsidR="00722001" w:rsidRPr="00CD524E">
        <w:t>туралы</w:t>
      </w:r>
      <w:r w:rsidRPr="00CD524E">
        <w:t xml:space="preserve"> </w:t>
      </w:r>
      <w:r w:rsidR="00142A02" w:rsidRPr="00CD524E">
        <w:t>Қатысушы банк</w:t>
      </w:r>
      <w:r w:rsidRPr="00CD524E">
        <w:t xml:space="preserve"> жатқызылған </w:t>
      </w:r>
      <w:r w:rsidR="00722001" w:rsidRPr="00CD524E">
        <w:rPr>
          <w:lang w:val="kk-KZ"/>
        </w:rPr>
        <w:t xml:space="preserve">жіктеу </w:t>
      </w:r>
      <w:r w:rsidRPr="00CD524E">
        <w:t>топтар</w:t>
      </w:r>
      <w:r w:rsidR="00722001" w:rsidRPr="00CD524E">
        <w:rPr>
          <w:lang w:val="kk-KZ"/>
        </w:rPr>
        <w:t>ы</w:t>
      </w:r>
      <w:r w:rsidR="00D164D3" w:rsidRPr="00CD524E">
        <w:rPr>
          <w:lang w:val="kk-KZ"/>
        </w:rPr>
        <w:t xml:space="preserve"> </w:t>
      </w:r>
      <w:r w:rsidRPr="00CD524E">
        <w:t>туралы мәліметтерді үшінші тұлғаларға жария етпеуге</w:t>
      </w:r>
      <w:r w:rsidR="00D164D3" w:rsidRPr="00CD524E">
        <w:rPr>
          <w:color w:val="000000"/>
          <w:sz w:val="22"/>
          <w:szCs w:val="22"/>
          <w:shd w:val="clear" w:color="auto" w:fill="F4F5F6"/>
          <w:lang w:val="kk-KZ"/>
        </w:rPr>
        <w:t>;</w:t>
      </w:r>
      <w:r w:rsidRPr="00CD524E">
        <w:rPr>
          <w:color w:val="000000"/>
          <w:sz w:val="22"/>
          <w:szCs w:val="22"/>
          <w:shd w:val="clear" w:color="auto" w:fill="F4F5F6"/>
          <w:lang w:val="kk-KZ"/>
        </w:rPr>
        <w:t xml:space="preserve"> </w:t>
      </w:r>
    </w:p>
    <w:p w:rsidR="001046FA" w:rsidRPr="00CD524E" w:rsidRDefault="001046FA" w:rsidP="00CD2D66">
      <w:pPr>
        <w:numPr>
          <w:ilvl w:val="0"/>
          <w:numId w:val="1"/>
        </w:numPr>
        <w:tabs>
          <w:tab w:val="clear" w:pos="5486"/>
        </w:tabs>
        <w:autoSpaceDE w:val="0"/>
        <w:autoSpaceDN w:val="0"/>
        <w:adjustRightInd w:val="0"/>
        <w:ind w:left="0" w:firstLine="720"/>
        <w:jc w:val="both"/>
        <w:rPr>
          <w:color w:val="000000"/>
        </w:rPr>
      </w:pPr>
      <w:r w:rsidRPr="00CD524E">
        <w:rPr>
          <w:color w:val="000000"/>
        </w:rPr>
        <w:t>Қордың ішкі нормативтік құжаттарында белгіленген тәртіп пен мерзімдер</w:t>
      </w:r>
      <w:r w:rsidRPr="00CD524E">
        <w:rPr>
          <w:color w:val="000000"/>
          <w:lang w:val="kk-KZ"/>
        </w:rPr>
        <w:t xml:space="preserve"> бойынша</w:t>
      </w:r>
      <w:r w:rsidRPr="00CD524E">
        <w:rPr>
          <w:color w:val="000000"/>
        </w:rPr>
        <w:t xml:space="preserve"> Қорды басқару органының қосымша және (немесе) төтенше жарналардың мөлшерлемелері мен төлеу мерзімдері туралы шешімдерін</w:t>
      </w:r>
      <w:r w:rsidRPr="00CD524E">
        <w:rPr>
          <w:color w:val="000000"/>
          <w:lang w:val="kk-KZ"/>
        </w:rPr>
        <w:t xml:space="preserve"> қоса алғанда,</w:t>
      </w:r>
      <w:r w:rsidRPr="00CD524E">
        <w:rPr>
          <w:color w:val="000000"/>
        </w:rPr>
        <w:t xml:space="preserve"> </w:t>
      </w:r>
      <w:r w:rsidR="00142A02" w:rsidRPr="00CD524E">
        <w:rPr>
          <w:color w:val="000000"/>
        </w:rPr>
        <w:t>Қатысушы банк</w:t>
      </w:r>
      <w:r w:rsidRPr="00CD524E">
        <w:rPr>
          <w:color w:val="000000"/>
        </w:rPr>
        <w:t xml:space="preserve">тің </w:t>
      </w:r>
      <w:r w:rsidR="00662F08">
        <w:rPr>
          <w:color w:val="000000"/>
          <w:lang w:val="kk-KZ"/>
        </w:rPr>
        <w:t xml:space="preserve">жарналарының </w:t>
      </w:r>
      <w:r w:rsidR="00722001" w:rsidRPr="00CD524E">
        <w:rPr>
          <w:color w:val="000000"/>
          <w:lang w:val="kk-KZ"/>
        </w:rPr>
        <w:t>жіктеу</w:t>
      </w:r>
      <w:r w:rsidRPr="00CD524E">
        <w:rPr>
          <w:color w:val="000000"/>
        </w:rPr>
        <w:t xml:space="preserve"> тобын және мөлшерлемесін айқында</w:t>
      </w:r>
      <w:r w:rsidRPr="00CD524E">
        <w:rPr>
          <w:color w:val="000000"/>
          <w:lang w:val="kk-KZ"/>
        </w:rPr>
        <w:t>уға</w:t>
      </w:r>
      <w:r w:rsidRPr="00CD524E">
        <w:rPr>
          <w:color w:val="000000"/>
        </w:rPr>
        <w:t xml:space="preserve"> және оларды о</w:t>
      </w:r>
      <w:r w:rsidRPr="00CD524E">
        <w:rPr>
          <w:color w:val="000000"/>
          <w:lang w:val="kk-KZ"/>
        </w:rPr>
        <w:t>ған жеткізуге</w:t>
      </w:r>
      <w:r w:rsidRPr="00CD524E">
        <w:rPr>
          <w:color w:val="000000"/>
        </w:rPr>
        <w:t>;</w:t>
      </w:r>
    </w:p>
    <w:p w:rsidR="0055593D" w:rsidRPr="00CD524E" w:rsidRDefault="00243696" w:rsidP="00CD2D66">
      <w:pPr>
        <w:numPr>
          <w:ilvl w:val="0"/>
          <w:numId w:val="1"/>
        </w:numPr>
        <w:tabs>
          <w:tab w:val="clear" w:pos="5486"/>
        </w:tabs>
        <w:autoSpaceDE w:val="0"/>
        <w:autoSpaceDN w:val="0"/>
        <w:adjustRightInd w:val="0"/>
        <w:ind w:left="0" w:firstLine="720"/>
        <w:jc w:val="both"/>
        <w:rPr>
          <w:color w:val="000000"/>
        </w:rPr>
      </w:pPr>
      <w:r w:rsidRPr="00CD524E">
        <w:rPr>
          <w:color w:val="000000"/>
        </w:rPr>
        <w:t>Шартқа енгізілген өзгер</w:t>
      </w:r>
      <w:r w:rsidR="00194E59" w:rsidRPr="00CD524E">
        <w:rPr>
          <w:color w:val="000000"/>
          <w:lang w:val="kk-KZ"/>
        </w:rPr>
        <w:t xml:space="preserve">істер </w:t>
      </w:r>
      <w:r w:rsidRPr="00CD524E">
        <w:rPr>
          <w:color w:val="000000"/>
        </w:rPr>
        <w:t xml:space="preserve">және (немесе) толықтырулар туралы ақпаратты бекітілген күннен бастап бес жұмыс күні ішінде </w:t>
      </w:r>
      <w:r w:rsidR="00142A02" w:rsidRPr="00CD524E">
        <w:rPr>
          <w:color w:val="000000"/>
        </w:rPr>
        <w:t>Қатысушы банк</w:t>
      </w:r>
      <w:r w:rsidRPr="00CD524E">
        <w:rPr>
          <w:color w:val="000000"/>
        </w:rPr>
        <w:t>тің назарына жеткізуге;</w:t>
      </w:r>
    </w:p>
    <w:p w:rsidR="00C17A7F" w:rsidRPr="00CD524E" w:rsidRDefault="00142A02" w:rsidP="00CD2D66">
      <w:pPr>
        <w:numPr>
          <w:ilvl w:val="0"/>
          <w:numId w:val="1"/>
        </w:numPr>
        <w:tabs>
          <w:tab w:val="clear" w:pos="5486"/>
        </w:tabs>
        <w:autoSpaceDE w:val="0"/>
        <w:autoSpaceDN w:val="0"/>
        <w:adjustRightInd w:val="0"/>
        <w:ind w:left="0" w:firstLine="720"/>
        <w:jc w:val="both"/>
        <w:rPr>
          <w:color w:val="000000"/>
        </w:rPr>
      </w:pPr>
      <w:r w:rsidRPr="00CD524E">
        <w:rPr>
          <w:color w:val="000000"/>
        </w:rPr>
        <w:t>Қатысушы банк</w:t>
      </w:r>
      <w:r w:rsidR="003E1F23" w:rsidRPr="00CD524E">
        <w:rPr>
          <w:color w:val="000000"/>
        </w:rPr>
        <w:t xml:space="preserve">ке міндетті күнтізбелік, қосымша және (немесе) </w:t>
      </w:r>
      <w:r w:rsidR="003E1F23" w:rsidRPr="00CD524E">
        <w:rPr>
          <w:color w:val="000000"/>
          <w:lang w:val="kk-KZ"/>
        </w:rPr>
        <w:t>төтенше</w:t>
      </w:r>
      <w:r w:rsidR="003E1F23" w:rsidRPr="00CD524E">
        <w:rPr>
          <w:color w:val="000000"/>
        </w:rPr>
        <w:t xml:space="preserve"> жарналардың артық төленген сомаларының түскені туралы хабарлауға және артық төленген соманы </w:t>
      </w:r>
      <w:r w:rsidRPr="00CD524E">
        <w:rPr>
          <w:color w:val="000000"/>
        </w:rPr>
        <w:t>Қатысушы банк</w:t>
      </w:r>
      <w:r w:rsidR="003E1F23" w:rsidRPr="00CD524E">
        <w:rPr>
          <w:color w:val="000000"/>
        </w:rPr>
        <w:t>тің алдағы күнтізбелік міндетті жарналарына есепке жатқызуға</w:t>
      </w:r>
      <w:r w:rsidR="0055593D" w:rsidRPr="00CD524E">
        <w:rPr>
          <w:color w:val="000000"/>
        </w:rPr>
        <w:t xml:space="preserve">; </w:t>
      </w:r>
    </w:p>
    <w:p w:rsidR="00254437" w:rsidRPr="00CD524E" w:rsidRDefault="00254437" w:rsidP="00CD2D66">
      <w:pPr>
        <w:numPr>
          <w:ilvl w:val="0"/>
          <w:numId w:val="1"/>
        </w:numPr>
        <w:tabs>
          <w:tab w:val="clear" w:pos="5486"/>
        </w:tabs>
        <w:autoSpaceDE w:val="0"/>
        <w:autoSpaceDN w:val="0"/>
        <w:adjustRightInd w:val="0"/>
        <w:ind w:left="0" w:firstLine="720"/>
        <w:jc w:val="both"/>
        <w:rPr>
          <w:color w:val="000000"/>
        </w:rPr>
      </w:pPr>
      <w:r w:rsidRPr="00CD524E">
        <w:rPr>
          <w:color w:val="000000"/>
        </w:rPr>
        <w:t xml:space="preserve">мiндеттi күнтiзбелiк, қосымша және (немесе) </w:t>
      </w:r>
      <w:r w:rsidRPr="00CD524E">
        <w:rPr>
          <w:color w:val="000000"/>
          <w:lang w:val="kk-KZ"/>
        </w:rPr>
        <w:t>төтенше</w:t>
      </w:r>
      <w:r w:rsidRPr="00CD524E">
        <w:rPr>
          <w:color w:val="000000"/>
        </w:rPr>
        <w:t xml:space="preserve"> жарналар сомалары төленбеген немесе iшiнара төленген жағдайда, </w:t>
      </w:r>
      <w:r w:rsidR="00142A02" w:rsidRPr="00CD524E">
        <w:rPr>
          <w:color w:val="000000"/>
        </w:rPr>
        <w:t>Қатысушы банк</w:t>
      </w:r>
      <w:r w:rsidRPr="00CD524E">
        <w:rPr>
          <w:color w:val="000000"/>
        </w:rPr>
        <w:t xml:space="preserve">ке оларды төлемеген </w:t>
      </w:r>
      <w:r w:rsidRPr="00CD524E">
        <w:rPr>
          <w:color w:val="000000"/>
          <w:lang w:val="kk-KZ"/>
        </w:rPr>
        <w:t>және</w:t>
      </w:r>
      <w:r w:rsidRPr="00CD524E">
        <w:rPr>
          <w:color w:val="000000"/>
        </w:rPr>
        <w:t xml:space="preserve"> ішінара төлеу</w:t>
      </w:r>
      <w:r w:rsidRPr="00CD524E">
        <w:rPr>
          <w:color w:val="000000"/>
          <w:lang w:val="kk-KZ"/>
        </w:rPr>
        <w:t xml:space="preserve"> </w:t>
      </w:r>
      <w:r w:rsidRPr="00CD524E">
        <w:rPr>
          <w:color w:val="000000"/>
        </w:rPr>
        <w:t>күн</w:t>
      </w:r>
      <w:r w:rsidRPr="00CD524E">
        <w:rPr>
          <w:color w:val="000000"/>
          <w:lang w:val="kk-KZ"/>
        </w:rPr>
        <w:t>і</w:t>
      </w:r>
      <w:r w:rsidRPr="00CD524E">
        <w:rPr>
          <w:color w:val="000000"/>
        </w:rPr>
        <w:t>нен бастап он жұмыс күнi iшiнде төлеу қажеттiгi туралы дереу хабарлауға</w:t>
      </w:r>
      <w:r w:rsidRPr="00CD524E">
        <w:rPr>
          <w:color w:val="000000"/>
          <w:lang w:val="kk-KZ"/>
        </w:rPr>
        <w:t xml:space="preserve"> және </w:t>
      </w:r>
      <w:r w:rsidRPr="00CD524E">
        <w:rPr>
          <w:color w:val="000000"/>
        </w:rPr>
        <w:t>көрсетілген ақпаратты уәкілетті органның назарына жеткізу</w:t>
      </w:r>
      <w:r w:rsidRPr="00CD524E">
        <w:rPr>
          <w:color w:val="000000"/>
          <w:lang w:val="kk-KZ"/>
        </w:rPr>
        <w:t>ге</w:t>
      </w:r>
      <w:r w:rsidRPr="00CD524E">
        <w:rPr>
          <w:color w:val="000000"/>
        </w:rPr>
        <w:t>;</w:t>
      </w:r>
    </w:p>
    <w:p w:rsidR="00EB6FAF" w:rsidRPr="00CD524E" w:rsidRDefault="00142A02" w:rsidP="00CD2D66">
      <w:pPr>
        <w:numPr>
          <w:ilvl w:val="0"/>
          <w:numId w:val="1"/>
        </w:numPr>
        <w:tabs>
          <w:tab w:val="clear" w:pos="5486"/>
        </w:tabs>
        <w:autoSpaceDE w:val="0"/>
        <w:autoSpaceDN w:val="0"/>
        <w:adjustRightInd w:val="0"/>
        <w:ind w:left="0" w:firstLine="720"/>
        <w:jc w:val="both"/>
        <w:rPr>
          <w:color w:val="000000"/>
        </w:rPr>
      </w:pPr>
      <w:r w:rsidRPr="00CD524E">
        <w:rPr>
          <w:color w:val="000000"/>
        </w:rPr>
        <w:t>Қатысушы банк</w:t>
      </w:r>
      <w:r w:rsidR="00A03DF3" w:rsidRPr="00CD524E">
        <w:rPr>
          <w:color w:val="000000"/>
          <w:lang w:val="kk-KZ"/>
        </w:rPr>
        <w:t>ті</w:t>
      </w:r>
      <w:r w:rsidR="004508BD" w:rsidRPr="00CD524E">
        <w:rPr>
          <w:color w:val="000000"/>
        </w:rPr>
        <w:t xml:space="preserve"> Шарт бойынша өз міндеттемелерін орындамаған немесе тиісінше орындамаған күннен бастап бес жұмыс күні ішінде тұрақсыздық </w:t>
      </w:r>
      <w:r w:rsidR="00982DAE" w:rsidRPr="00CD524E">
        <w:rPr>
          <w:color w:val="000000"/>
          <w:lang w:val="kk-KZ"/>
        </w:rPr>
        <w:t>айыбын</w:t>
      </w:r>
      <w:r w:rsidR="004508BD" w:rsidRPr="00CD524E">
        <w:rPr>
          <w:color w:val="000000"/>
        </w:rPr>
        <w:t xml:space="preserve"> (өсімпұлды</w:t>
      </w:r>
      <w:r w:rsidR="004508BD" w:rsidRPr="00CD524E">
        <w:rPr>
          <w:color w:val="000000"/>
          <w:lang w:val="kk-KZ"/>
        </w:rPr>
        <w:t>,</w:t>
      </w:r>
      <w:r w:rsidR="004508BD" w:rsidRPr="00CD524E">
        <w:rPr>
          <w:color w:val="000000"/>
        </w:rPr>
        <w:t xml:space="preserve"> айыппұл</w:t>
      </w:r>
      <w:r w:rsidR="004508BD" w:rsidRPr="00CD524E">
        <w:rPr>
          <w:color w:val="000000"/>
          <w:lang w:val="kk-KZ"/>
        </w:rPr>
        <w:t>ды</w:t>
      </w:r>
      <w:r w:rsidR="004508BD" w:rsidRPr="00CD524E">
        <w:rPr>
          <w:color w:val="000000"/>
        </w:rPr>
        <w:t>) төлеу қажеттілігі туралы хабар</w:t>
      </w:r>
      <w:r w:rsidR="00A03DF3" w:rsidRPr="00CD524E">
        <w:rPr>
          <w:color w:val="000000"/>
          <w:lang w:val="kk-KZ"/>
        </w:rPr>
        <w:t>дар етуге</w:t>
      </w:r>
      <w:r w:rsidR="0055593D" w:rsidRPr="00CD524E">
        <w:rPr>
          <w:color w:val="000000"/>
        </w:rPr>
        <w:t xml:space="preserve">;  </w:t>
      </w:r>
    </w:p>
    <w:p w:rsidR="00DF0CEB" w:rsidRPr="00CD524E" w:rsidRDefault="00434191" w:rsidP="00CD2D66">
      <w:pPr>
        <w:numPr>
          <w:ilvl w:val="0"/>
          <w:numId w:val="1"/>
        </w:numPr>
        <w:tabs>
          <w:tab w:val="clear" w:pos="5486"/>
        </w:tabs>
        <w:autoSpaceDE w:val="0"/>
        <w:autoSpaceDN w:val="0"/>
        <w:adjustRightInd w:val="0"/>
        <w:ind w:left="0" w:firstLine="720"/>
        <w:jc w:val="both"/>
        <w:rPr>
          <w:color w:val="000000"/>
        </w:rPr>
      </w:pPr>
      <w:r w:rsidRPr="00CD524E">
        <w:rPr>
          <w:color w:val="000000"/>
        </w:rPr>
        <w:t xml:space="preserve">Заңда көзделген жағдайларда </w:t>
      </w:r>
      <w:r w:rsidR="00142A02" w:rsidRPr="00CD524E">
        <w:rPr>
          <w:color w:val="000000"/>
        </w:rPr>
        <w:t>Қатысушы банк</w:t>
      </w:r>
      <w:r w:rsidRPr="00CD524E">
        <w:rPr>
          <w:color w:val="000000"/>
        </w:rPr>
        <w:t xml:space="preserve"> куәлігін бер</w:t>
      </w:r>
      <w:r w:rsidRPr="00CD524E">
        <w:rPr>
          <w:color w:val="000000"/>
          <w:lang w:val="kk-KZ"/>
        </w:rPr>
        <w:t xml:space="preserve">уге </w:t>
      </w:r>
      <w:r w:rsidR="005C5D5B" w:rsidRPr="00CD524E">
        <w:rPr>
          <w:color w:val="000000"/>
          <w:lang w:val="kk-KZ"/>
        </w:rPr>
        <w:t>міндеттенеді</w:t>
      </w:r>
      <w:r w:rsidR="00D42F42" w:rsidRPr="00CD524E">
        <w:rPr>
          <w:color w:val="000000"/>
        </w:rPr>
        <w:t>.</w:t>
      </w:r>
    </w:p>
    <w:p w:rsidR="00566D8D" w:rsidRPr="00CD524E" w:rsidRDefault="00566D8D" w:rsidP="00CD2D66">
      <w:pPr>
        <w:pStyle w:val="11"/>
        <w:numPr>
          <w:ilvl w:val="1"/>
          <w:numId w:val="2"/>
        </w:numPr>
        <w:ind w:left="0" w:firstLine="710"/>
        <w:jc w:val="both"/>
        <w:rPr>
          <w:color w:val="000000"/>
          <w:sz w:val="24"/>
          <w:szCs w:val="24"/>
        </w:rPr>
      </w:pPr>
      <w:r w:rsidRPr="00CD524E">
        <w:rPr>
          <w:color w:val="000000"/>
          <w:sz w:val="24"/>
          <w:szCs w:val="24"/>
        </w:rPr>
        <w:t>Тараптар уақ</w:t>
      </w:r>
      <w:r w:rsidR="00722001" w:rsidRPr="00CD524E">
        <w:rPr>
          <w:color w:val="000000"/>
          <w:sz w:val="24"/>
          <w:szCs w:val="24"/>
          <w:lang w:val="kk-KZ"/>
        </w:rPr>
        <w:t>ы</w:t>
      </w:r>
      <w:r w:rsidRPr="00CD524E">
        <w:rPr>
          <w:color w:val="000000"/>
          <w:sz w:val="24"/>
          <w:szCs w:val="24"/>
        </w:rPr>
        <w:t xml:space="preserve">тылы қажетті шараларды қабылдау үшін Шарт бойынша кез келген міндеттемелерді тиісінше орындауға кедергі келтіретін жағдайлар туралы бір-бірін дереу хабардар етуге міндеттенеді. </w:t>
      </w:r>
    </w:p>
    <w:p w:rsidR="00566D8D" w:rsidRPr="00CD524E" w:rsidRDefault="00566D8D" w:rsidP="00DA63FD">
      <w:pPr>
        <w:pStyle w:val="11"/>
        <w:ind w:firstLine="709"/>
        <w:jc w:val="both"/>
        <w:rPr>
          <w:color w:val="000000"/>
          <w:sz w:val="24"/>
          <w:szCs w:val="24"/>
        </w:rPr>
      </w:pPr>
    </w:p>
    <w:p w:rsidR="00D536E0" w:rsidRPr="00CD524E" w:rsidRDefault="00142A02" w:rsidP="00CD2D66">
      <w:pPr>
        <w:numPr>
          <w:ilvl w:val="0"/>
          <w:numId w:val="2"/>
        </w:numPr>
        <w:autoSpaceDE w:val="0"/>
        <w:autoSpaceDN w:val="0"/>
        <w:adjustRightInd w:val="0"/>
        <w:ind w:left="0" w:firstLine="0"/>
        <w:jc w:val="center"/>
        <w:rPr>
          <w:b/>
          <w:color w:val="000000"/>
        </w:rPr>
      </w:pPr>
      <w:r w:rsidRPr="00CD524E">
        <w:rPr>
          <w:b/>
          <w:color w:val="000000"/>
        </w:rPr>
        <w:t>Қатысушы банк</w:t>
      </w:r>
      <w:r w:rsidR="00D536E0" w:rsidRPr="00CD524E">
        <w:rPr>
          <w:b/>
          <w:color w:val="000000"/>
        </w:rPr>
        <w:t xml:space="preserve">тің </w:t>
      </w:r>
      <w:r w:rsidR="00A03DF3" w:rsidRPr="00CD524E">
        <w:rPr>
          <w:b/>
          <w:color w:val="000000"/>
          <w:lang w:val="kk-KZ"/>
        </w:rPr>
        <w:t>мәліметтерді ұсыну</w:t>
      </w:r>
      <w:r w:rsidR="00D536E0" w:rsidRPr="00CD524E">
        <w:rPr>
          <w:b/>
          <w:color w:val="000000"/>
        </w:rPr>
        <w:t xml:space="preserve"> тәртібі, шарттары мен</w:t>
      </w:r>
      <w:r w:rsidR="00A03DF3" w:rsidRPr="00CD524E">
        <w:rPr>
          <w:b/>
          <w:color w:val="000000"/>
          <w:lang w:val="kk-KZ"/>
        </w:rPr>
        <w:t xml:space="preserve"> </w:t>
      </w:r>
      <w:r w:rsidR="00D536E0" w:rsidRPr="00CD524E">
        <w:rPr>
          <w:b/>
          <w:color w:val="000000"/>
        </w:rPr>
        <w:t>мерзімдері, сондай-ақ оларды Қордың сақтау тәртібі</w:t>
      </w:r>
    </w:p>
    <w:p w:rsidR="00827F77" w:rsidRPr="00CD524E" w:rsidRDefault="00827F77" w:rsidP="00760115">
      <w:pPr>
        <w:autoSpaceDE w:val="0"/>
        <w:autoSpaceDN w:val="0"/>
        <w:adjustRightInd w:val="0"/>
        <w:rPr>
          <w:color w:val="000000"/>
        </w:rPr>
      </w:pPr>
    </w:p>
    <w:p w:rsidR="0032261D" w:rsidRPr="00CD524E" w:rsidRDefault="0032261D" w:rsidP="00CD2D66">
      <w:pPr>
        <w:numPr>
          <w:ilvl w:val="1"/>
          <w:numId w:val="2"/>
        </w:numPr>
        <w:autoSpaceDE w:val="0"/>
        <w:autoSpaceDN w:val="0"/>
        <w:adjustRightInd w:val="0"/>
        <w:ind w:left="0" w:firstLine="708"/>
        <w:jc w:val="both"/>
        <w:rPr>
          <w:color w:val="000000"/>
        </w:rPr>
      </w:pPr>
      <w:r w:rsidRPr="00CD524E">
        <w:rPr>
          <w:color w:val="000000"/>
        </w:rPr>
        <w:t>Шартқа сәйкес</w:t>
      </w:r>
      <w:r w:rsidRPr="00CD524E">
        <w:rPr>
          <w:color w:val="000000"/>
          <w:lang w:val="kk-KZ"/>
        </w:rPr>
        <w:t>,</w:t>
      </w:r>
      <w:r w:rsidRPr="00CD524E">
        <w:rPr>
          <w:color w:val="000000"/>
        </w:rPr>
        <w:t xml:space="preserve"> </w:t>
      </w:r>
      <w:r w:rsidR="00142A02" w:rsidRPr="00CD524E">
        <w:rPr>
          <w:color w:val="000000"/>
        </w:rPr>
        <w:t>Қатысушы банк</w:t>
      </w:r>
      <w:r w:rsidRPr="00CD524E">
        <w:rPr>
          <w:color w:val="000000"/>
        </w:rPr>
        <w:t xml:space="preserve"> Қордың Заңда көзделген міндеттері мен </w:t>
      </w:r>
      <w:r w:rsidRPr="00CD524E">
        <w:rPr>
          <w:color w:val="000000"/>
          <w:lang w:val="kk-KZ"/>
        </w:rPr>
        <w:t>қызметтерін</w:t>
      </w:r>
      <w:r w:rsidRPr="00CD524E">
        <w:rPr>
          <w:color w:val="000000"/>
        </w:rPr>
        <w:t xml:space="preserve"> орындауы үшін қажетті </w:t>
      </w:r>
      <w:r w:rsidRPr="00CD524E">
        <w:rPr>
          <w:color w:val="000000"/>
          <w:lang w:val="kk-KZ"/>
        </w:rPr>
        <w:t>мәліметтерді</w:t>
      </w:r>
      <w:r w:rsidRPr="00CD524E">
        <w:rPr>
          <w:color w:val="000000"/>
        </w:rPr>
        <w:t xml:space="preserve">, оның ішінде банктік және заңмен қорғалатын өзге де құпияны құрайтын </w:t>
      </w:r>
      <w:r w:rsidRPr="00CD524E">
        <w:rPr>
          <w:color w:val="000000"/>
          <w:lang w:val="kk-KZ"/>
        </w:rPr>
        <w:t>мәліметтерді</w:t>
      </w:r>
      <w:r w:rsidRPr="00CD524E">
        <w:rPr>
          <w:color w:val="000000"/>
        </w:rPr>
        <w:t xml:space="preserve"> мынадай жағдайларда </w:t>
      </w:r>
      <w:r w:rsidR="00A03DF3" w:rsidRPr="00CD524E">
        <w:rPr>
          <w:color w:val="000000"/>
          <w:lang w:val="kk-KZ"/>
        </w:rPr>
        <w:t>ұсынады</w:t>
      </w:r>
      <w:r w:rsidRPr="00CD524E">
        <w:rPr>
          <w:color w:val="000000"/>
        </w:rPr>
        <w:t>:</w:t>
      </w:r>
    </w:p>
    <w:p w:rsidR="005D7FA2" w:rsidRPr="00CD524E" w:rsidRDefault="005D7FA2" w:rsidP="005D7FA2">
      <w:pPr>
        <w:numPr>
          <w:ilvl w:val="0"/>
          <w:numId w:val="3"/>
        </w:numPr>
        <w:autoSpaceDE w:val="0"/>
        <w:autoSpaceDN w:val="0"/>
        <w:adjustRightInd w:val="0"/>
        <w:ind w:left="0" w:firstLine="709"/>
        <w:jc w:val="both"/>
        <w:rPr>
          <w:i/>
          <w:color w:val="FF0000"/>
        </w:rPr>
      </w:pPr>
      <w:r w:rsidRPr="00CD524E">
        <w:rPr>
          <w:i/>
          <w:color w:val="FF0000"/>
        </w:rPr>
        <w:t>«ҚДКБҚ» АҚ Директорлар кеңесінің 31.10.2022 ж. № 33 шешімімен алынып тасталды;</w:t>
      </w:r>
    </w:p>
    <w:p w:rsidR="005279C0" w:rsidRPr="00CD524E" w:rsidRDefault="00ED3BB3" w:rsidP="00C6069F">
      <w:pPr>
        <w:pStyle w:val="af0"/>
        <w:spacing w:after="0" w:line="240" w:lineRule="auto"/>
        <w:ind w:left="0" w:firstLine="709"/>
        <w:jc w:val="both"/>
        <w:rPr>
          <w:rFonts w:ascii="Times New Roman" w:hAnsi="Times New Roman"/>
          <w:i/>
          <w:color w:val="FF0000"/>
          <w:sz w:val="24"/>
          <w:szCs w:val="24"/>
        </w:rPr>
      </w:pPr>
      <w:r w:rsidRPr="00CD524E">
        <w:rPr>
          <w:rFonts w:ascii="Times New Roman" w:hAnsi="Times New Roman"/>
          <w:i/>
          <w:color w:val="FF0000"/>
          <w:sz w:val="24"/>
          <w:szCs w:val="24"/>
        </w:rPr>
        <w:t>«ҚДКБҚ» АҚ Директорлар кеңесінің 03.09.2021 ж. № 25 шешімімен</w:t>
      </w:r>
      <w:r w:rsidR="00D07871" w:rsidRPr="00CD524E">
        <w:rPr>
          <w:rFonts w:ascii="Times New Roman" w:hAnsi="Times New Roman"/>
          <w:i/>
          <w:color w:val="FF0000"/>
          <w:sz w:val="24"/>
          <w:szCs w:val="24"/>
          <w:lang w:val="kk-KZ"/>
        </w:rPr>
        <w:t xml:space="preserve"> </w:t>
      </w:r>
      <w:r w:rsidR="00D07871" w:rsidRPr="00CD524E">
        <w:rPr>
          <w:rFonts w:ascii="Times New Roman" w:hAnsi="Times New Roman"/>
          <w:i/>
          <w:color w:val="FF0000"/>
          <w:sz w:val="24"/>
          <w:szCs w:val="24"/>
        </w:rPr>
        <w:t>2)</w:t>
      </w:r>
      <w:r w:rsidR="00D07871" w:rsidRPr="00CD524E">
        <w:rPr>
          <w:rFonts w:ascii="Times New Roman" w:hAnsi="Times New Roman"/>
          <w:i/>
          <w:color w:val="FF0000"/>
          <w:sz w:val="24"/>
          <w:szCs w:val="24"/>
          <w:lang w:val="kk-KZ"/>
        </w:rPr>
        <w:t xml:space="preserve"> тармақша жаңа редакцияда</w:t>
      </w:r>
      <w:r w:rsidR="00226CC6" w:rsidRPr="00CD524E">
        <w:rPr>
          <w:rFonts w:ascii="Times New Roman" w:hAnsi="Times New Roman"/>
          <w:i/>
          <w:color w:val="FF0000"/>
          <w:sz w:val="24"/>
          <w:szCs w:val="24"/>
          <w:lang w:val="kk-KZ"/>
        </w:rPr>
        <w:t xml:space="preserve"> </w:t>
      </w:r>
      <w:r w:rsidR="00226CC6" w:rsidRPr="00CD524E">
        <w:rPr>
          <w:rFonts w:ascii="Times New Roman" w:hAnsi="Times New Roman"/>
          <w:bCs/>
          <w:i/>
          <w:color w:val="FF0000"/>
          <w:sz w:val="24"/>
          <w:szCs w:val="24"/>
        </w:rPr>
        <w:t>жазылды</w:t>
      </w:r>
      <w:r w:rsidR="00D07871" w:rsidRPr="00CD524E">
        <w:rPr>
          <w:rFonts w:ascii="Times New Roman" w:hAnsi="Times New Roman"/>
          <w:i/>
          <w:color w:val="FF0000"/>
          <w:sz w:val="24"/>
          <w:szCs w:val="24"/>
          <w:lang w:val="kk-KZ"/>
        </w:rPr>
        <w:t xml:space="preserve"> </w:t>
      </w:r>
      <w:r w:rsidR="00B216B7" w:rsidRPr="00CD524E">
        <w:rPr>
          <w:rFonts w:ascii="Times New Roman" w:hAnsi="Times New Roman"/>
          <w:bCs/>
          <w:i/>
          <w:color w:val="FF0000"/>
        </w:rPr>
        <w:t>(</w:t>
      </w:r>
      <w:r w:rsidR="00B216B7" w:rsidRPr="00CD524E">
        <w:rPr>
          <w:rFonts w:ascii="Times New Roman" w:hAnsi="Times New Roman"/>
          <w:i/>
          <w:color w:val="FF0000"/>
          <w:sz w:val="24"/>
          <w:szCs w:val="24"/>
        </w:rPr>
        <w:t>12.11.2021</w:t>
      </w:r>
      <w:r w:rsidR="00D07871" w:rsidRPr="00CD524E">
        <w:rPr>
          <w:rFonts w:ascii="Times New Roman" w:hAnsi="Times New Roman"/>
          <w:i/>
          <w:color w:val="FF0000"/>
          <w:sz w:val="24"/>
          <w:szCs w:val="24"/>
          <w:lang w:val="kk-KZ"/>
        </w:rPr>
        <w:t xml:space="preserve"> ж. бастап қолданысқа енгізіледі</w:t>
      </w:r>
      <w:r w:rsidR="00B216B7" w:rsidRPr="00CD524E">
        <w:rPr>
          <w:rFonts w:ascii="Times New Roman" w:hAnsi="Times New Roman"/>
          <w:i/>
          <w:color w:val="FF0000"/>
          <w:sz w:val="24"/>
          <w:szCs w:val="24"/>
        </w:rPr>
        <w:t>)</w:t>
      </w:r>
    </w:p>
    <w:p w:rsidR="00A04764" w:rsidRPr="00CD524E" w:rsidRDefault="00A04764" w:rsidP="00CD2D66">
      <w:pPr>
        <w:numPr>
          <w:ilvl w:val="0"/>
          <w:numId w:val="3"/>
        </w:numPr>
        <w:autoSpaceDE w:val="0"/>
        <w:autoSpaceDN w:val="0"/>
        <w:adjustRightInd w:val="0"/>
        <w:ind w:left="0" w:firstLine="709"/>
        <w:jc w:val="both"/>
        <w:rPr>
          <w:color w:val="000000"/>
          <w:lang w:val="kk-KZ"/>
        </w:rPr>
      </w:pPr>
      <w:r w:rsidRPr="00CD524E">
        <w:rPr>
          <w:color w:val="000000"/>
        </w:rPr>
        <w:t xml:space="preserve">Қордың іс-шараларды өткізуі және Қордың ішкі нормативтік құжаттарында айқындалған тәртіппен </w:t>
      </w:r>
      <w:r w:rsidR="00142A02" w:rsidRPr="00CD524E">
        <w:rPr>
          <w:color w:val="000000"/>
        </w:rPr>
        <w:t>Қатысушы банк</w:t>
      </w:r>
      <w:r w:rsidR="00BB306F" w:rsidRPr="00CD524E">
        <w:rPr>
          <w:color w:val="000000"/>
          <w:lang w:val="kk-KZ"/>
        </w:rPr>
        <w:t>тің</w:t>
      </w:r>
      <w:r w:rsidR="00BB306F" w:rsidRPr="00CD524E">
        <w:rPr>
          <w:color w:val="000000"/>
        </w:rPr>
        <w:t xml:space="preserve"> </w:t>
      </w:r>
      <w:r w:rsidRPr="00CD524E">
        <w:rPr>
          <w:color w:val="000000"/>
        </w:rPr>
        <w:t xml:space="preserve">«SalT Inspect» ақпараттық жүйесі арқылы салымшылар тізіліміне </w:t>
      </w:r>
      <w:r w:rsidR="00BB306F" w:rsidRPr="00CD524E">
        <w:rPr>
          <w:color w:val="000000"/>
          <w:lang w:val="kk-KZ"/>
        </w:rPr>
        <w:t>дербес</w:t>
      </w:r>
      <w:r w:rsidRPr="00CD524E">
        <w:rPr>
          <w:color w:val="000000"/>
        </w:rPr>
        <w:t xml:space="preserve"> мониторинг </w:t>
      </w:r>
      <w:r w:rsidR="00EB7A22" w:rsidRPr="00CD524E">
        <w:rPr>
          <w:color w:val="000000"/>
          <w:lang w:val="kk-KZ"/>
        </w:rPr>
        <w:t xml:space="preserve">жүргізу </w:t>
      </w:r>
      <w:r w:rsidRPr="00CD524E">
        <w:rPr>
          <w:color w:val="000000"/>
        </w:rPr>
        <w:t>нәтижелерін қамтамасыз ету</w:t>
      </w:r>
      <w:r w:rsidR="00BB306F" w:rsidRPr="00CD524E">
        <w:rPr>
          <w:color w:val="000000"/>
          <w:lang w:val="kk-KZ"/>
        </w:rPr>
        <w:t>і</w:t>
      </w:r>
      <w:r w:rsidRPr="00CD524E">
        <w:rPr>
          <w:color w:val="000000"/>
        </w:rPr>
        <w:t xml:space="preserve">; </w:t>
      </w:r>
      <w:r w:rsidRPr="00CD524E">
        <w:rPr>
          <w:color w:val="000000"/>
          <w:lang w:val="kk-KZ"/>
        </w:rPr>
        <w:t xml:space="preserve"> </w:t>
      </w:r>
    </w:p>
    <w:p w:rsidR="005279C0" w:rsidRPr="00CD524E" w:rsidRDefault="00ED3BB3" w:rsidP="005279C0">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«ҚДКБҚ» АҚ Директорлар кеңесінің 03.09.2021 ж. № 25 шешімімен</w:t>
      </w:r>
      <w:r w:rsidR="00B03A9F" w:rsidRPr="00CD524E">
        <w:rPr>
          <w:rFonts w:ascii="Times New Roman" w:hAnsi="Times New Roman"/>
          <w:i/>
          <w:color w:val="FF0000"/>
          <w:sz w:val="24"/>
          <w:szCs w:val="24"/>
          <w:lang w:val="kk-KZ"/>
        </w:rPr>
        <w:t xml:space="preserve"> 3) тармақша жаңа редакцияда </w:t>
      </w:r>
      <w:r w:rsidR="00226CC6" w:rsidRPr="00CD524E">
        <w:rPr>
          <w:rFonts w:ascii="Times New Roman" w:hAnsi="Times New Roman"/>
          <w:bCs/>
          <w:i/>
          <w:color w:val="FF0000"/>
          <w:sz w:val="24"/>
          <w:szCs w:val="24"/>
          <w:lang w:val="kk-KZ"/>
        </w:rPr>
        <w:t>жазылды</w:t>
      </w:r>
      <w:r w:rsidR="00226CC6" w:rsidRPr="00CD524E">
        <w:rPr>
          <w:rFonts w:ascii="Times New Roman" w:hAnsi="Times New Roman"/>
          <w:i/>
          <w:color w:val="FF0000"/>
          <w:sz w:val="28"/>
          <w:szCs w:val="28"/>
          <w:lang w:val="kk-KZ"/>
        </w:rPr>
        <w:t xml:space="preserve"> </w:t>
      </w:r>
      <w:r w:rsidRPr="00CD524E">
        <w:rPr>
          <w:rFonts w:ascii="Times New Roman" w:hAnsi="Times New Roman"/>
          <w:i/>
          <w:color w:val="FF0000"/>
          <w:sz w:val="24"/>
          <w:szCs w:val="24"/>
          <w:lang w:val="kk-KZ"/>
        </w:rPr>
        <w:t xml:space="preserve">(01.05.2021 ж. бастап қолданысқа </w:t>
      </w:r>
      <w:r w:rsidR="009D07FD" w:rsidRPr="00CD524E">
        <w:rPr>
          <w:rFonts w:ascii="Times New Roman" w:hAnsi="Times New Roman"/>
          <w:i/>
          <w:color w:val="FF0000"/>
          <w:sz w:val="24"/>
          <w:szCs w:val="24"/>
          <w:lang w:val="kk-KZ"/>
        </w:rPr>
        <w:t>енгізілді</w:t>
      </w:r>
      <w:r w:rsidRPr="00CD524E">
        <w:rPr>
          <w:rFonts w:ascii="Times New Roman" w:hAnsi="Times New Roman"/>
          <w:i/>
          <w:color w:val="FF0000"/>
          <w:sz w:val="24"/>
          <w:szCs w:val="24"/>
          <w:lang w:val="kk-KZ"/>
        </w:rPr>
        <w:t xml:space="preserve">) </w:t>
      </w:r>
    </w:p>
    <w:p w:rsidR="007B432C" w:rsidRPr="00CD524E" w:rsidRDefault="00142A02" w:rsidP="00CD2D66">
      <w:pPr>
        <w:pStyle w:val="af0"/>
        <w:numPr>
          <w:ilvl w:val="0"/>
          <w:numId w:val="3"/>
        </w:numPr>
        <w:autoSpaceDE w:val="0"/>
        <w:autoSpaceDN w:val="0"/>
        <w:adjustRightInd w:val="0"/>
        <w:spacing w:after="0" w:line="240" w:lineRule="auto"/>
        <w:ind w:left="0" w:firstLine="709"/>
        <w:jc w:val="both"/>
        <w:rPr>
          <w:rFonts w:ascii="Times New Roman" w:hAnsi="Times New Roman"/>
          <w:sz w:val="24"/>
          <w:lang w:val="kk-KZ"/>
        </w:rPr>
      </w:pPr>
      <w:r w:rsidRPr="00CD524E">
        <w:rPr>
          <w:rFonts w:ascii="Times New Roman" w:hAnsi="Times New Roman"/>
          <w:sz w:val="24"/>
          <w:lang w:val="kk-KZ"/>
        </w:rPr>
        <w:t>Қатысушы банк</w:t>
      </w:r>
      <w:r w:rsidR="007B432C" w:rsidRPr="00CD524E">
        <w:rPr>
          <w:rFonts w:ascii="Times New Roman" w:hAnsi="Times New Roman"/>
          <w:sz w:val="24"/>
          <w:lang w:val="kk-KZ"/>
        </w:rPr>
        <w:t xml:space="preserve"> салымшылары</w:t>
      </w:r>
      <w:r w:rsidR="00C32750" w:rsidRPr="00CD524E">
        <w:rPr>
          <w:rFonts w:ascii="Times New Roman" w:hAnsi="Times New Roman"/>
          <w:sz w:val="24"/>
          <w:lang w:val="kk-KZ"/>
        </w:rPr>
        <w:t xml:space="preserve"> </w:t>
      </w:r>
      <w:r w:rsidR="007B432C" w:rsidRPr="00CD524E">
        <w:rPr>
          <w:rFonts w:ascii="Times New Roman" w:hAnsi="Times New Roman"/>
          <w:sz w:val="24"/>
          <w:lang w:val="kk-KZ"/>
        </w:rPr>
        <w:t>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және (нем</w:t>
      </w:r>
      <w:r w:rsidR="00722001" w:rsidRPr="00CD524E">
        <w:rPr>
          <w:rFonts w:ascii="Times New Roman" w:hAnsi="Times New Roman"/>
          <w:sz w:val="24"/>
          <w:lang w:val="kk-KZ"/>
        </w:rPr>
        <w:t>есе) төлемге қабілетсіз банктер</w:t>
      </w:r>
      <w:r w:rsidR="007B432C" w:rsidRPr="00CD524E">
        <w:rPr>
          <w:rFonts w:ascii="Times New Roman" w:hAnsi="Times New Roman"/>
          <w:sz w:val="24"/>
          <w:lang w:val="kk-KZ"/>
        </w:rPr>
        <w:t xml:space="preserve"> Қазақстан Республикасы бейрезидент-банктерінің филиалдары санатына жатқызылған жағдайда Қордың сұрау салуы;</w:t>
      </w:r>
    </w:p>
    <w:p w:rsidR="005D7FA2" w:rsidRPr="00CD524E" w:rsidRDefault="005D7FA2" w:rsidP="005D7FA2">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 xml:space="preserve">«ҚДКБҚ» АҚ Директорлар кеңесінің 31.10.2022 ж. № 33 шешімімен 4) тармақшаға өзгерістер енгізіледі </w:t>
      </w:r>
    </w:p>
    <w:p w:rsidR="00E70E5A" w:rsidRPr="00CD524E" w:rsidRDefault="0000538C" w:rsidP="005D7FA2">
      <w:pPr>
        <w:pStyle w:val="af0"/>
        <w:numPr>
          <w:ilvl w:val="0"/>
          <w:numId w:val="3"/>
        </w:numPr>
        <w:autoSpaceDE w:val="0"/>
        <w:autoSpaceDN w:val="0"/>
        <w:adjustRightInd w:val="0"/>
        <w:spacing w:after="0" w:line="240" w:lineRule="auto"/>
        <w:ind w:left="0" w:firstLine="709"/>
        <w:jc w:val="both"/>
        <w:rPr>
          <w:rFonts w:ascii="Times New Roman" w:hAnsi="Times New Roman"/>
          <w:sz w:val="24"/>
          <w:lang w:val="kk-KZ"/>
        </w:rPr>
      </w:pPr>
      <w:r w:rsidRPr="00CD524E">
        <w:rPr>
          <w:rFonts w:ascii="Times New Roman" w:hAnsi="Times New Roman"/>
          <w:sz w:val="24"/>
          <w:lang w:val="kk-KZ"/>
        </w:rPr>
        <w:t>депозиттерге міндетті кепілдік беру жүйесінің жұмыс істеуін қамтамасыз ету үшін қажетті ақпаратты беру туралы Қордың сұрау салуы</w:t>
      </w:r>
      <w:r w:rsidR="005D7FA2" w:rsidRPr="00CD524E">
        <w:rPr>
          <w:rFonts w:ascii="Times New Roman" w:hAnsi="Times New Roman"/>
          <w:sz w:val="24"/>
          <w:lang w:val="kk-KZ"/>
        </w:rPr>
        <w:t>, оның ішінде олар төлеген жарналар бойынша есеп айырысулардың дұрыстығын растау үшін</w:t>
      </w:r>
      <w:r w:rsidR="0043120F" w:rsidRPr="00CD524E">
        <w:rPr>
          <w:rFonts w:ascii="Times New Roman" w:hAnsi="Times New Roman"/>
          <w:sz w:val="24"/>
          <w:lang w:val="kk-KZ"/>
        </w:rPr>
        <w:t>.</w:t>
      </w:r>
    </w:p>
    <w:p w:rsidR="00627559" w:rsidRPr="00CD524E" w:rsidRDefault="000E2E5F" w:rsidP="00CD2D66">
      <w:pPr>
        <w:pStyle w:val="af0"/>
        <w:numPr>
          <w:ilvl w:val="1"/>
          <w:numId w:val="2"/>
        </w:numPr>
        <w:autoSpaceDE w:val="0"/>
        <w:autoSpaceDN w:val="0"/>
        <w:adjustRightInd w:val="0"/>
        <w:spacing w:after="0" w:line="240" w:lineRule="auto"/>
        <w:ind w:left="0" w:firstLine="710"/>
        <w:jc w:val="both"/>
        <w:rPr>
          <w:rFonts w:ascii="Times New Roman" w:hAnsi="Times New Roman"/>
          <w:color w:val="000000"/>
          <w:sz w:val="24"/>
          <w:lang w:val="kk-KZ"/>
        </w:rPr>
      </w:pPr>
      <w:r w:rsidRPr="00CD524E">
        <w:rPr>
          <w:rFonts w:ascii="Times New Roman" w:hAnsi="Times New Roman"/>
          <w:sz w:val="24"/>
          <w:lang w:val="kk-KZ"/>
        </w:rPr>
        <w:t xml:space="preserve">Қор </w:t>
      </w:r>
      <w:r w:rsidR="00822507" w:rsidRPr="00CD524E">
        <w:rPr>
          <w:rFonts w:ascii="Times New Roman" w:hAnsi="Times New Roman"/>
          <w:sz w:val="24"/>
          <w:lang w:val="kk-KZ"/>
        </w:rPr>
        <w:t>өзінің</w:t>
      </w:r>
      <w:r w:rsidRPr="00CD524E">
        <w:rPr>
          <w:rFonts w:ascii="Times New Roman" w:hAnsi="Times New Roman"/>
          <w:sz w:val="24"/>
          <w:lang w:val="kk-KZ"/>
        </w:rPr>
        <w:t xml:space="preserve"> ішкі нормативтік құжаттарына сәйкес Шарттың 3.1-тармағында көрсетілген мәліметтер мен ақпаратты сақтайды және мыналарды қамтамасыз етеді:</w:t>
      </w:r>
    </w:p>
    <w:p w:rsidR="00C32750" w:rsidRPr="00CD524E" w:rsidRDefault="00142A02" w:rsidP="00CD2D66">
      <w:pPr>
        <w:pStyle w:val="af0"/>
        <w:numPr>
          <w:ilvl w:val="0"/>
          <w:numId w:val="10"/>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sz w:val="24"/>
          <w:lang w:val="kk-KZ"/>
        </w:rPr>
        <w:lastRenderedPageBreak/>
        <w:t>Қатысушы банк</w:t>
      </w:r>
      <w:r w:rsidR="003D4E8C" w:rsidRPr="00CD524E">
        <w:rPr>
          <w:rFonts w:ascii="Times New Roman" w:hAnsi="Times New Roman"/>
          <w:sz w:val="24"/>
          <w:lang w:val="kk-KZ"/>
        </w:rPr>
        <w:t>терд</w:t>
      </w:r>
      <w:r w:rsidR="00C32750" w:rsidRPr="00CD524E">
        <w:rPr>
          <w:rFonts w:ascii="Times New Roman" w:hAnsi="Times New Roman"/>
          <w:color w:val="000000"/>
          <w:sz w:val="24"/>
          <w:lang w:val="kk-KZ"/>
        </w:rPr>
        <w:t xml:space="preserve">ен алынған, оның ішінде банктік және заңмен қорғалатын өзге де құпияны құрайтын </w:t>
      </w:r>
      <w:r w:rsidR="00822507" w:rsidRPr="00CD524E">
        <w:rPr>
          <w:rFonts w:ascii="Times New Roman" w:hAnsi="Times New Roman"/>
          <w:color w:val="000000"/>
          <w:sz w:val="24"/>
          <w:lang w:val="kk-KZ"/>
        </w:rPr>
        <w:t>мәлі</w:t>
      </w:r>
      <w:r w:rsidR="00722001" w:rsidRPr="00CD524E">
        <w:rPr>
          <w:rFonts w:ascii="Times New Roman" w:hAnsi="Times New Roman"/>
          <w:color w:val="000000"/>
          <w:sz w:val="24"/>
          <w:lang w:val="kk-KZ"/>
        </w:rPr>
        <w:t>м</w:t>
      </w:r>
      <w:r w:rsidR="00822507" w:rsidRPr="00CD524E">
        <w:rPr>
          <w:rFonts w:ascii="Times New Roman" w:hAnsi="Times New Roman"/>
          <w:color w:val="000000"/>
          <w:sz w:val="24"/>
          <w:lang w:val="kk-KZ"/>
        </w:rPr>
        <w:t>еттердің</w:t>
      </w:r>
      <w:r w:rsidR="00C32750" w:rsidRPr="00CD524E">
        <w:rPr>
          <w:rFonts w:ascii="Times New Roman" w:hAnsi="Times New Roman"/>
          <w:color w:val="000000"/>
          <w:sz w:val="24"/>
          <w:lang w:val="kk-KZ"/>
        </w:rPr>
        <w:t xml:space="preserve"> қорға</w:t>
      </w:r>
      <w:r w:rsidR="00822507" w:rsidRPr="00CD524E">
        <w:rPr>
          <w:rFonts w:ascii="Times New Roman" w:hAnsi="Times New Roman"/>
          <w:color w:val="000000"/>
          <w:sz w:val="24"/>
          <w:lang w:val="kk-KZ"/>
        </w:rPr>
        <w:t>луын</w:t>
      </w:r>
      <w:r w:rsidR="00C32750" w:rsidRPr="00CD524E">
        <w:rPr>
          <w:rFonts w:ascii="Times New Roman" w:hAnsi="Times New Roman"/>
          <w:color w:val="000000"/>
          <w:sz w:val="24"/>
          <w:lang w:val="kk-KZ"/>
        </w:rPr>
        <w:t xml:space="preserve"> және сақталуын қамтамасыз ету жөніндегі ұйымдастырушылық, техникалық шараларды және технологиялық талаптарды жүзеге асыру</w:t>
      </w:r>
      <w:r w:rsidR="00722001" w:rsidRPr="00CD524E">
        <w:rPr>
          <w:rFonts w:ascii="Times New Roman" w:hAnsi="Times New Roman"/>
          <w:color w:val="000000"/>
          <w:sz w:val="24"/>
          <w:lang w:val="kk-KZ"/>
        </w:rPr>
        <w:t>ын</w:t>
      </w:r>
      <w:r w:rsidR="00C32750" w:rsidRPr="00CD524E">
        <w:rPr>
          <w:rFonts w:ascii="Times New Roman" w:hAnsi="Times New Roman"/>
          <w:color w:val="000000"/>
          <w:sz w:val="24"/>
          <w:lang w:val="kk-KZ"/>
        </w:rPr>
        <w:t xml:space="preserve">; </w:t>
      </w:r>
    </w:p>
    <w:p w:rsidR="004F1372" w:rsidRPr="00CD524E" w:rsidRDefault="004F1372" w:rsidP="00CD2D66">
      <w:pPr>
        <w:pStyle w:val="af0"/>
        <w:numPr>
          <w:ilvl w:val="0"/>
          <w:numId w:val="10"/>
        </w:numPr>
        <w:autoSpaceDE w:val="0"/>
        <w:autoSpaceDN w:val="0"/>
        <w:adjustRightInd w:val="0"/>
        <w:spacing w:after="0" w:line="240" w:lineRule="auto"/>
        <w:ind w:left="0" w:firstLine="708"/>
        <w:jc w:val="both"/>
        <w:rPr>
          <w:rFonts w:ascii="Times New Roman" w:hAnsi="Times New Roman"/>
          <w:color w:val="000000"/>
          <w:sz w:val="24"/>
          <w:lang w:val="kk-KZ"/>
        </w:rPr>
      </w:pPr>
      <w:r w:rsidRPr="00CD524E">
        <w:rPr>
          <w:rFonts w:ascii="Times New Roman" w:hAnsi="Times New Roman"/>
          <w:color w:val="000000"/>
          <w:sz w:val="24"/>
          <w:lang w:val="kk-KZ"/>
        </w:rPr>
        <w:t>Қордың ішкі нормативтік құжаттарында айқындалған мерзімде Қордың деректер қоймасына енгізілген қорғалатын ақпаратты алу, өңдеу және сақтау кезінде ақпараттық қауіпсіздікті қамтамасыз ету</w:t>
      </w:r>
      <w:r w:rsidR="00722001" w:rsidRPr="00CD524E">
        <w:rPr>
          <w:rFonts w:ascii="Times New Roman" w:hAnsi="Times New Roman"/>
          <w:color w:val="000000"/>
          <w:sz w:val="24"/>
          <w:lang w:val="kk-KZ"/>
        </w:rPr>
        <w:t>ін</w:t>
      </w:r>
      <w:r w:rsidR="00822507" w:rsidRPr="00CD524E">
        <w:rPr>
          <w:rFonts w:ascii="Times New Roman" w:hAnsi="Times New Roman"/>
          <w:color w:val="000000"/>
          <w:sz w:val="24"/>
          <w:lang w:val="kk-KZ"/>
        </w:rPr>
        <w:t>;</w:t>
      </w:r>
      <w:r w:rsidRPr="00CD524E">
        <w:rPr>
          <w:rFonts w:ascii="Times New Roman" w:hAnsi="Times New Roman"/>
          <w:color w:val="000000"/>
          <w:sz w:val="24"/>
          <w:lang w:val="kk-KZ"/>
        </w:rPr>
        <w:t xml:space="preserve"> </w:t>
      </w:r>
    </w:p>
    <w:p w:rsidR="005431D2" w:rsidRPr="00CD524E" w:rsidRDefault="005431D2" w:rsidP="00CD2D66">
      <w:pPr>
        <w:pStyle w:val="af0"/>
        <w:numPr>
          <w:ilvl w:val="0"/>
          <w:numId w:val="10"/>
        </w:numPr>
        <w:autoSpaceDE w:val="0"/>
        <w:autoSpaceDN w:val="0"/>
        <w:adjustRightInd w:val="0"/>
        <w:spacing w:after="0" w:line="240" w:lineRule="auto"/>
        <w:ind w:left="0" w:firstLine="708"/>
        <w:jc w:val="both"/>
        <w:rPr>
          <w:rFonts w:ascii="Times New Roman" w:hAnsi="Times New Roman"/>
          <w:sz w:val="24"/>
          <w:lang w:val="kk-KZ"/>
        </w:rPr>
      </w:pPr>
      <w:r w:rsidRPr="00CD524E">
        <w:rPr>
          <w:rFonts w:ascii="Times New Roman" w:hAnsi="Times New Roman"/>
          <w:sz w:val="24"/>
          <w:lang w:val="kk-KZ"/>
        </w:rPr>
        <w:t>ақпараттық қауіпсіздік саясатын, ақпараттық активтерді басқару</w:t>
      </w:r>
      <w:r w:rsidR="00822507" w:rsidRPr="00CD524E">
        <w:rPr>
          <w:rFonts w:ascii="Times New Roman" w:hAnsi="Times New Roman"/>
          <w:sz w:val="24"/>
          <w:lang w:val="kk-KZ"/>
        </w:rPr>
        <w:t xml:space="preserve"> тәртібін</w:t>
      </w:r>
      <w:r w:rsidRPr="00CD524E">
        <w:rPr>
          <w:rFonts w:ascii="Times New Roman" w:hAnsi="Times New Roman"/>
          <w:sz w:val="24"/>
          <w:lang w:val="kk-KZ"/>
        </w:rPr>
        <w:t xml:space="preserve">, </w:t>
      </w:r>
      <w:r w:rsidR="00A9471F" w:rsidRPr="00CD524E">
        <w:rPr>
          <w:rFonts w:ascii="Times New Roman" w:hAnsi="Times New Roman"/>
          <w:sz w:val="24"/>
          <w:lang w:val="kk-KZ"/>
        </w:rPr>
        <w:t>резервтік</w:t>
      </w:r>
      <w:r w:rsidRPr="00CD524E">
        <w:rPr>
          <w:rFonts w:ascii="Times New Roman" w:hAnsi="Times New Roman"/>
          <w:sz w:val="24"/>
          <w:lang w:val="kk-KZ"/>
        </w:rPr>
        <w:t xml:space="preserve"> көшірме жасау (мұрағаттау), ақпараттық қауіпсіздік тәуекелдерін бағалау </w:t>
      </w:r>
      <w:r w:rsidR="005749F2" w:rsidRPr="00CD524E">
        <w:rPr>
          <w:rFonts w:ascii="Times New Roman" w:hAnsi="Times New Roman"/>
          <w:sz w:val="24"/>
          <w:lang w:val="kk-KZ"/>
        </w:rPr>
        <w:t>әрі</w:t>
      </w:r>
      <w:r w:rsidRPr="00CD524E">
        <w:rPr>
          <w:rFonts w:ascii="Times New Roman" w:hAnsi="Times New Roman"/>
          <w:sz w:val="24"/>
          <w:lang w:val="kk-KZ"/>
        </w:rPr>
        <w:t xml:space="preserve"> басқару және ақпараттық жүйемен жұмыс істеу тәртібін, сондай-ақ </w:t>
      </w:r>
      <w:r w:rsidR="005749F2" w:rsidRPr="00CD524E">
        <w:rPr>
          <w:rFonts w:ascii="Times New Roman" w:hAnsi="Times New Roman"/>
          <w:sz w:val="24"/>
          <w:lang w:val="kk-KZ"/>
        </w:rPr>
        <w:t xml:space="preserve">ақпараттық қауіпсіздікті шектеу рәсімдері мен ақпараттық жүйені пайдаланушылар және оқиғаларды басқару міндеттемелерін </w:t>
      </w:r>
      <w:r w:rsidRPr="00CD524E">
        <w:rPr>
          <w:rFonts w:ascii="Times New Roman" w:hAnsi="Times New Roman"/>
          <w:sz w:val="24"/>
          <w:lang w:val="kk-KZ"/>
        </w:rPr>
        <w:t xml:space="preserve"> айқындайтын ішкі нормативтік құжаттардың болуы</w:t>
      </w:r>
      <w:r w:rsidR="00722001" w:rsidRPr="00CD524E">
        <w:rPr>
          <w:rFonts w:ascii="Times New Roman" w:hAnsi="Times New Roman"/>
          <w:sz w:val="24"/>
          <w:lang w:val="kk-KZ"/>
        </w:rPr>
        <w:t>н</w:t>
      </w:r>
      <w:r w:rsidRPr="00CD524E">
        <w:rPr>
          <w:rFonts w:ascii="Times New Roman" w:hAnsi="Times New Roman"/>
          <w:sz w:val="24"/>
          <w:lang w:val="kk-KZ"/>
        </w:rPr>
        <w:t xml:space="preserve">. </w:t>
      </w:r>
    </w:p>
    <w:p w:rsidR="0021392A" w:rsidRPr="00CD524E" w:rsidRDefault="008F7353" w:rsidP="005749F2">
      <w:pPr>
        <w:autoSpaceDE w:val="0"/>
        <w:autoSpaceDN w:val="0"/>
        <w:adjustRightInd w:val="0"/>
        <w:ind w:firstLine="708"/>
        <w:jc w:val="both"/>
        <w:rPr>
          <w:lang w:val="kk-KZ"/>
        </w:rPr>
      </w:pPr>
      <w:r w:rsidRPr="00CD524E">
        <w:rPr>
          <w:lang w:val="kk-KZ"/>
        </w:rPr>
        <w:t xml:space="preserve"> </w:t>
      </w:r>
    </w:p>
    <w:p w:rsidR="00B64114" w:rsidRPr="00CD524E" w:rsidRDefault="003511EE" w:rsidP="00CD2D66">
      <w:pPr>
        <w:numPr>
          <w:ilvl w:val="0"/>
          <w:numId w:val="2"/>
        </w:numPr>
        <w:shd w:val="clear" w:color="auto" w:fill="FFFFFF"/>
        <w:autoSpaceDE w:val="0"/>
        <w:autoSpaceDN w:val="0"/>
        <w:adjustRightInd w:val="0"/>
        <w:ind w:left="0" w:firstLine="0"/>
        <w:jc w:val="center"/>
        <w:rPr>
          <w:b/>
        </w:rPr>
      </w:pPr>
      <w:r w:rsidRPr="00CD524E">
        <w:rPr>
          <w:b/>
          <w:color w:val="000000"/>
        </w:rPr>
        <w:t>Қордың іс-шаралар өткізу тәртібі</w:t>
      </w:r>
    </w:p>
    <w:p w:rsidR="004546A9" w:rsidRPr="00CD524E" w:rsidRDefault="004546A9" w:rsidP="004546A9">
      <w:pPr>
        <w:shd w:val="clear" w:color="auto" w:fill="FFFFFF"/>
        <w:tabs>
          <w:tab w:val="left" w:pos="993"/>
        </w:tabs>
        <w:autoSpaceDE w:val="0"/>
        <w:autoSpaceDN w:val="0"/>
        <w:adjustRightInd w:val="0"/>
        <w:ind w:left="2007"/>
        <w:jc w:val="both"/>
        <w:rPr>
          <w:b/>
          <w:lang w:eastAsia="ko-KR"/>
        </w:rPr>
      </w:pPr>
    </w:p>
    <w:p w:rsidR="00CE4B5A" w:rsidRPr="00CD524E" w:rsidRDefault="00A57E5C" w:rsidP="00CD2D66">
      <w:pPr>
        <w:pStyle w:val="af0"/>
        <w:numPr>
          <w:ilvl w:val="1"/>
          <w:numId w:val="2"/>
        </w:numPr>
        <w:spacing w:after="0" w:line="240" w:lineRule="auto"/>
        <w:ind w:left="0" w:firstLine="710"/>
        <w:jc w:val="both"/>
        <w:rPr>
          <w:rFonts w:ascii="Times New Roman" w:hAnsi="Times New Roman"/>
          <w:sz w:val="24"/>
          <w:szCs w:val="24"/>
        </w:rPr>
      </w:pPr>
      <w:r w:rsidRPr="00CD524E">
        <w:rPr>
          <w:rFonts w:ascii="Times New Roman" w:hAnsi="Times New Roman"/>
          <w:sz w:val="24"/>
          <w:szCs w:val="24"/>
        </w:rPr>
        <w:t>Іс-шаралар өткізу тәртібі Қордың ішкі нормативтік құжаттарымен айқындалады.</w:t>
      </w:r>
      <w:r w:rsidRPr="00CD524E">
        <w:rPr>
          <w:rFonts w:ascii="Times New Roman" w:hAnsi="Times New Roman"/>
          <w:sz w:val="24"/>
          <w:szCs w:val="24"/>
          <w:lang w:val="kk-KZ"/>
        </w:rPr>
        <w:t xml:space="preserve"> </w:t>
      </w:r>
    </w:p>
    <w:p w:rsidR="00A57E5C" w:rsidRPr="00CD524E" w:rsidRDefault="00142A02" w:rsidP="00CD2D66">
      <w:pPr>
        <w:pStyle w:val="af0"/>
        <w:numPr>
          <w:ilvl w:val="1"/>
          <w:numId w:val="2"/>
        </w:numPr>
        <w:spacing w:after="0" w:line="240" w:lineRule="auto"/>
        <w:ind w:left="0" w:firstLine="710"/>
        <w:jc w:val="both"/>
        <w:rPr>
          <w:rFonts w:ascii="Times New Roman" w:hAnsi="Times New Roman"/>
          <w:sz w:val="24"/>
          <w:szCs w:val="24"/>
        </w:rPr>
      </w:pPr>
      <w:r w:rsidRPr="00CD524E">
        <w:rPr>
          <w:rFonts w:ascii="Times New Roman" w:hAnsi="Times New Roman"/>
          <w:sz w:val="24"/>
          <w:szCs w:val="24"/>
          <w:lang w:val="kk-KZ"/>
        </w:rPr>
        <w:t>Қатысушы банк</w:t>
      </w:r>
      <w:r w:rsidR="00355310" w:rsidRPr="00CD524E">
        <w:rPr>
          <w:rFonts w:ascii="Times New Roman" w:hAnsi="Times New Roman"/>
          <w:sz w:val="24"/>
          <w:szCs w:val="24"/>
          <w:lang w:val="kk-KZ"/>
        </w:rPr>
        <w:t xml:space="preserve"> </w:t>
      </w:r>
      <w:r w:rsidR="00A57E5C" w:rsidRPr="00CD524E">
        <w:rPr>
          <w:rFonts w:ascii="Times New Roman" w:hAnsi="Times New Roman"/>
          <w:sz w:val="24"/>
          <w:szCs w:val="24"/>
        </w:rPr>
        <w:t>Қор</w:t>
      </w:r>
      <w:r w:rsidR="00355310" w:rsidRPr="00CD524E">
        <w:rPr>
          <w:rFonts w:ascii="Times New Roman" w:hAnsi="Times New Roman"/>
          <w:sz w:val="24"/>
          <w:szCs w:val="24"/>
          <w:lang w:val="kk-KZ"/>
        </w:rPr>
        <w:t xml:space="preserve">дың </w:t>
      </w:r>
      <w:r w:rsidR="00355310" w:rsidRPr="00CD524E">
        <w:rPr>
          <w:rFonts w:ascii="Times New Roman" w:hAnsi="Times New Roman"/>
          <w:bCs/>
          <w:color w:val="000000"/>
          <w:sz w:val="24"/>
          <w:szCs w:val="24"/>
        </w:rPr>
        <w:t>іс-шаралар</w:t>
      </w:r>
      <w:r w:rsidR="00355310" w:rsidRPr="00CD524E">
        <w:rPr>
          <w:rFonts w:ascii="Times New Roman" w:hAnsi="Times New Roman"/>
          <w:bCs/>
          <w:color w:val="000000"/>
          <w:sz w:val="24"/>
          <w:szCs w:val="24"/>
          <w:lang w:val="kk-KZ"/>
        </w:rPr>
        <w:t xml:space="preserve"> өткізу</w:t>
      </w:r>
      <w:r w:rsidR="00ED5FA1" w:rsidRPr="00CD524E">
        <w:rPr>
          <w:rFonts w:ascii="Times New Roman" w:hAnsi="Times New Roman"/>
          <w:bCs/>
          <w:color w:val="000000"/>
          <w:sz w:val="24"/>
          <w:szCs w:val="24"/>
          <w:lang w:val="kk-KZ"/>
        </w:rPr>
        <w:t>і</w:t>
      </w:r>
      <w:r w:rsidR="00355310" w:rsidRPr="00CD524E">
        <w:rPr>
          <w:rFonts w:ascii="Times New Roman" w:hAnsi="Times New Roman"/>
          <w:b/>
          <w:color w:val="000000"/>
          <w:sz w:val="28"/>
          <w:szCs w:val="28"/>
          <w:lang w:val="kk-KZ"/>
        </w:rPr>
        <w:t xml:space="preserve"> </w:t>
      </w:r>
      <w:r w:rsidR="00A57E5C" w:rsidRPr="00CD524E">
        <w:rPr>
          <w:rFonts w:ascii="Times New Roman" w:hAnsi="Times New Roman"/>
          <w:sz w:val="24"/>
          <w:szCs w:val="24"/>
        </w:rPr>
        <w:t xml:space="preserve">мақсатында депозиттерге міндетті кепілдік беру жүйесіне </w:t>
      </w:r>
      <w:r w:rsidRPr="00CD524E">
        <w:rPr>
          <w:rFonts w:ascii="Times New Roman" w:hAnsi="Times New Roman"/>
          <w:sz w:val="24"/>
          <w:szCs w:val="24"/>
        </w:rPr>
        <w:t>Қатысушы банк</w:t>
      </w:r>
      <w:r w:rsidR="00A57E5C" w:rsidRPr="00CD524E">
        <w:rPr>
          <w:rFonts w:ascii="Times New Roman" w:hAnsi="Times New Roman"/>
          <w:sz w:val="24"/>
          <w:szCs w:val="24"/>
        </w:rPr>
        <w:t xml:space="preserve">тердің тізіліміне мәліметтер енгізілген күннен кейінгі күннен кешіктірмей Қорға </w:t>
      </w:r>
      <w:r w:rsidR="00027861" w:rsidRPr="00CD524E">
        <w:rPr>
          <w:rFonts w:ascii="Times New Roman" w:hAnsi="Times New Roman"/>
          <w:sz w:val="24"/>
          <w:szCs w:val="24"/>
          <w:lang w:val="kk-KZ"/>
        </w:rPr>
        <w:t xml:space="preserve">Келісімде бекітілген </w:t>
      </w:r>
      <w:r w:rsidR="00A57E5C" w:rsidRPr="00CD524E">
        <w:rPr>
          <w:rFonts w:ascii="Times New Roman" w:hAnsi="Times New Roman"/>
          <w:sz w:val="24"/>
          <w:szCs w:val="24"/>
        </w:rPr>
        <w:t>нысан бойынша өтініш береді</w:t>
      </w:r>
      <w:r w:rsidR="00027861" w:rsidRPr="00CD524E">
        <w:rPr>
          <w:rFonts w:ascii="Times New Roman" w:hAnsi="Times New Roman"/>
          <w:sz w:val="24"/>
          <w:szCs w:val="24"/>
          <w:lang w:val="kk-KZ"/>
        </w:rPr>
        <w:t xml:space="preserve"> және </w:t>
      </w:r>
      <w:r w:rsidR="00A57E5C" w:rsidRPr="00CD524E">
        <w:rPr>
          <w:rFonts w:ascii="Times New Roman" w:hAnsi="Times New Roman"/>
          <w:sz w:val="24"/>
          <w:szCs w:val="24"/>
        </w:rPr>
        <w:t xml:space="preserve">ол берілген күннен бастап </w:t>
      </w:r>
      <w:r w:rsidR="00027861" w:rsidRPr="00CD524E">
        <w:rPr>
          <w:rFonts w:ascii="Times New Roman" w:hAnsi="Times New Roman"/>
          <w:sz w:val="24"/>
          <w:szCs w:val="24"/>
          <w:lang w:val="kk-KZ"/>
        </w:rPr>
        <w:t>Келісімге</w:t>
      </w:r>
      <w:r w:rsidR="00A57E5C" w:rsidRPr="00CD524E">
        <w:rPr>
          <w:rFonts w:ascii="Times New Roman" w:hAnsi="Times New Roman"/>
          <w:sz w:val="24"/>
          <w:szCs w:val="24"/>
        </w:rPr>
        <w:t xml:space="preserve"> қосылды деп есептеледі.</w:t>
      </w:r>
      <w:r w:rsidR="00A57E5C" w:rsidRPr="00CD524E">
        <w:rPr>
          <w:rFonts w:ascii="Times New Roman" w:hAnsi="Times New Roman"/>
          <w:sz w:val="24"/>
          <w:szCs w:val="24"/>
          <w:lang w:val="kk-KZ"/>
        </w:rPr>
        <w:t xml:space="preserve"> </w:t>
      </w:r>
    </w:p>
    <w:p w:rsidR="006F75FD" w:rsidRPr="00CD524E" w:rsidRDefault="00142A02" w:rsidP="00CD2D66">
      <w:pPr>
        <w:pStyle w:val="af0"/>
        <w:numPr>
          <w:ilvl w:val="1"/>
          <w:numId w:val="2"/>
        </w:numPr>
        <w:spacing w:after="0" w:line="240" w:lineRule="auto"/>
        <w:ind w:left="0" w:firstLine="710"/>
        <w:jc w:val="both"/>
        <w:rPr>
          <w:rFonts w:ascii="Times New Roman" w:hAnsi="Times New Roman"/>
          <w:sz w:val="24"/>
          <w:szCs w:val="24"/>
        </w:rPr>
      </w:pPr>
      <w:r w:rsidRPr="00CD524E">
        <w:rPr>
          <w:rFonts w:ascii="Times New Roman" w:hAnsi="Times New Roman"/>
          <w:sz w:val="24"/>
          <w:szCs w:val="24"/>
          <w:lang w:val="kk-KZ"/>
        </w:rPr>
        <w:t>Қатысушы банк</w:t>
      </w:r>
      <w:r w:rsidR="006F75FD" w:rsidRPr="00CD524E">
        <w:rPr>
          <w:rFonts w:ascii="Times New Roman" w:hAnsi="Times New Roman"/>
          <w:sz w:val="24"/>
          <w:szCs w:val="24"/>
          <w:lang w:val="kk-KZ"/>
        </w:rPr>
        <w:t xml:space="preserve"> Келісімге</w:t>
      </w:r>
      <w:r w:rsidR="006F75FD" w:rsidRPr="00CD524E">
        <w:rPr>
          <w:rFonts w:ascii="Times New Roman" w:hAnsi="Times New Roman"/>
          <w:sz w:val="24"/>
          <w:szCs w:val="24"/>
        </w:rPr>
        <w:t xml:space="preserve"> қосылған күннен бастап бес жұмыс күні ішінде Қор </w:t>
      </w:r>
      <w:r w:rsidRPr="00CD524E">
        <w:rPr>
          <w:rFonts w:ascii="Times New Roman" w:hAnsi="Times New Roman"/>
          <w:sz w:val="24"/>
          <w:szCs w:val="24"/>
        </w:rPr>
        <w:t>Қатысушы банк</w:t>
      </w:r>
      <w:r w:rsidR="006F75FD" w:rsidRPr="00CD524E">
        <w:rPr>
          <w:rFonts w:ascii="Times New Roman" w:hAnsi="Times New Roman"/>
          <w:sz w:val="24"/>
          <w:szCs w:val="24"/>
        </w:rPr>
        <w:t>тің компьютерлік құрылғысына немесе серверлік жабдығына Қор</w:t>
      </w:r>
      <w:r w:rsidR="006F75FD" w:rsidRPr="00CD524E">
        <w:rPr>
          <w:rFonts w:ascii="Times New Roman" w:hAnsi="Times New Roman"/>
          <w:sz w:val="24"/>
          <w:szCs w:val="24"/>
          <w:lang w:val="kk-KZ"/>
        </w:rPr>
        <w:t xml:space="preserve">дың </w:t>
      </w:r>
      <w:r w:rsidR="006F75FD" w:rsidRPr="00CD524E">
        <w:rPr>
          <w:rFonts w:ascii="Times New Roman" w:hAnsi="Times New Roman"/>
          <w:sz w:val="24"/>
          <w:szCs w:val="24"/>
        </w:rPr>
        <w:t>іс-шаралар өткізу</w:t>
      </w:r>
      <w:r w:rsidR="00ED5FA1" w:rsidRPr="00CD524E">
        <w:rPr>
          <w:rFonts w:ascii="Times New Roman" w:hAnsi="Times New Roman"/>
          <w:sz w:val="24"/>
          <w:szCs w:val="24"/>
          <w:lang w:val="kk-KZ"/>
        </w:rPr>
        <w:t>і</w:t>
      </w:r>
      <w:r w:rsidR="006F75FD" w:rsidRPr="00CD524E">
        <w:rPr>
          <w:rFonts w:ascii="Times New Roman" w:hAnsi="Times New Roman"/>
          <w:sz w:val="24"/>
          <w:szCs w:val="24"/>
          <w:lang w:val="kk-KZ"/>
        </w:rPr>
        <w:t xml:space="preserve"> мақсатында</w:t>
      </w:r>
      <w:r w:rsidR="006F75FD" w:rsidRPr="00CD524E">
        <w:rPr>
          <w:rFonts w:ascii="Times New Roman" w:hAnsi="Times New Roman"/>
          <w:sz w:val="24"/>
          <w:szCs w:val="24"/>
        </w:rPr>
        <w:t xml:space="preserve"> арнайы әзірлеген «SalT Inspect» ақпараттық жүйесін орнатады. Бұл ретте </w:t>
      </w:r>
      <w:r w:rsidRPr="00CD524E">
        <w:rPr>
          <w:rFonts w:ascii="Times New Roman" w:hAnsi="Times New Roman"/>
          <w:sz w:val="24"/>
          <w:szCs w:val="24"/>
        </w:rPr>
        <w:t>Қатысушы банк</w:t>
      </w:r>
      <w:r w:rsidR="006F75FD" w:rsidRPr="00CD524E">
        <w:rPr>
          <w:rFonts w:ascii="Times New Roman" w:hAnsi="Times New Roman"/>
          <w:sz w:val="24"/>
          <w:szCs w:val="24"/>
        </w:rPr>
        <w:t xml:space="preserve"> компьютерлік құрылғының немесе серверлік жабдықтың Шарттың 6-қосымшасында белгіленген </w:t>
      </w:r>
      <w:r w:rsidR="005D3B29" w:rsidRPr="00CD524E">
        <w:rPr>
          <w:rFonts w:ascii="Times New Roman" w:hAnsi="Times New Roman"/>
          <w:sz w:val="24"/>
          <w:szCs w:val="24"/>
        </w:rPr>
        <w:t xml:space="preserve">«SalT Inspect» </w:t>
      </w:r>
      <w:r w:rsidR="006F75FD" w:rsidRPr="00CD524E">
        <w:rPr>
          <w:rFonts w:ascii="Times New Roman" w:hAnsi="Times New Roman"/>
          <w:sz w:val="24"/>
          <w:szCs w:val="24"/>
        </w:rPr>
        <w:t xml:space="preserve">ақпараттық жүйесін орнатуға арналған жабдыққа қойылатын </w:t>
      </w:r>
      <w:r w:rsidR="00ED5FA1" w:rsidRPr="00CD524E">
        <w:rPr>
          <w:rFonts w:ascii="Times New Roman" w:hAnsi="Times New Roman"/>
          <w:sz w:val="24"/>
          <w:szCs w:val="24"/>
          <w:lang w:val="kk-KZ"/>
        </w:rPr>
        <w:t>ең төменгі</w:t>
      </w:r>
      <w:r w:rsidR="006F75FD" w:rsidRPr="00CD524E">
        <w:rPr>
          <w:rFonts w:ascii="Times New Roman" w:hAnsi="Times New Roman"/>
          <w:sz w:val="24"/>
          <w:szCs w:val="24"/>
        </w:rPr>
        <w:t xml:space="preserve"> техникалық талаптарға сәйкестігін қамтамасыз етуге міндетті. </w:t>
      </w:r>
      <w:r w:rsidR="006F75FD" w:rsidRPr="00CD524E">
        <w:rPr>
          <w:rFonts w:ascii="Times New Roman" w:hAnsi="Times New Roman"/>
          <w:sz w:val="24"/>
          <w:szCs w:val="24"/>
          <w:lang w:val="kk-KZ"/>
        </w:rPr>
        <w:t xml:space="preserve"> </w:t>
      </w:r>
    </w:p>
    <w:p w:rsidR="00631B94" w:rsidRPr="00CD524E" w:rsidRDefault="00ED3BB3" w:rsidP="00631B94">
      <w:pPr>
        <w:pStyle w:val="af0"/>
        <w:spacing w:after="0" w:line="240" w:lineRule="auto"/>
        <w:ind w:left="0" w:firstLine="709"/>
        <w:jc w:val="both"/>
        <w:rPr>
          <w:rFonts w:ascii="Times New Roman" w:hAnsi="Times New Roman"/>
          <w:i/>
          <w:color w:val="FF0000"/>
          <w:sz w:val="24"/>
          <w:szCs w:val="24"/>
        </w:rPr>
      </w:pPr>
      <w:r w:rsidRPr="00CD524E">
        <w:rPr>
          <w:rFonts w:ascii="Times New Roman" w:hAnsi="Times New Roman"/>
          <w:i/>
          <w:color w:val="FF0000"/>
          <w:sz w:val="24"/>
          <w:szCs w:val="24"/>
        </w:rPr>
        <w:t>«ҚДКБҚ» АҚ Директорлар кеңесінің 03.09.2021 ж. № 25 шешімімен</w:t>
      </w:r>
      <w:r w:rsidR="001F0AEB" w:rsidRPr="00CD524E">
        <w:rPr>
          <w:rFonts w:ascii="Times New Roman" w:hAnsi="Times New Roman"/>
          <w:i/>
          <w:color w:val="FF0000"/>
          <w:sz w:val="24"/>
          <w:szCs w:val="24"/>
          <w:lang w:val="kk-KZ"/>
        </w:rPr>
        <w:t xml:space="preserve"> </w:t>
      </w:r>
      <w:r w:rsidR="001F0AEB" w:rsidRPr="00CD524E">
        <w:rPr>
          <w:rFonts w:ascii="Times New Roman" w:hAnsi="Times New Roman"/>
          <w:i/>
          <w:color w:val="FF0000"/>
          <w:sz w:val="24"/>
          <w:szCs w:val="24"/>
        </w:rPr>
        <w:t>4.4</w:t>
      </w:r>
      <w:r w:rsidR="00AC2DC7" w:rsidRPr="00CD524E">
        <w:rPr>
          <w:rFonts w:ascii="Times New Roman" w:hAnsi="Times New Roman"/>
          <w:i/>
          <w:color w:val="FF0000"/>
          <w:sz w:val="24"/>
          <w:szCs w:val="24"/>
          <w:lang w:val="kk-KZ"/>
        </w:rPr>
        <w:t>.</w:t>
      </w:r>
      <w:r w:rsidR="001F0AEB" w:rsidRPr="00CD524E">
        <w:rPr>
          <w:rFonts w:ascii="Times New Roman" w:hAnsi="Times New Roman"/>
          <w:i/>
          <w:color w:val="FF0000"/>
          <w:sz w:val="24"/>
          <w:szCs w:val="24"/>
          <w:lang w:val="kk-KZ"/>
        </w:rPr>
        <w:t xml:space="preserve"> тармақ жаңа </w:t>
      </w:r>
      <w:r w:rsidR="0006439C" w:rsidRPr="00CD524E">
        <w:rPr>
          <w:rFonts w:ascii="Times New Roman" w:hAnsi="Times New Roman"/>
          <w:i/>
          <w:color w:val="FF0000"/>
          <w:sz w:val="24"/>
          <w:szCs w:val="24"/>
          <w:lang w:val="kk-KZ"/>
        </w:rPr>
        <w:t>редакцияда</w:t>
      </w:r>
      <w:r w:rsidR="0006439C" w:rsidRPr="00CD524E">
        <w:rPr>
          <w:rFonts w:ascii="Times New Roman" w:hAnsi="Times New Roman"/>
          <w:i/>
          <w:color w:val="FF0000"/>
          <w:sz w:val="24"/>
          <w:szCs w:val="24"/>
        </w:rPr>
        <w:t xml:space="preserve"> </w:t>
      </w:r>
      <w:r w:rsidR="0056080C" w:rsidRPr="00CD524E">
        <w:rPr>
          <w:rFonts w:ascii="Times New Roman" w:hAnsi="Times New Roman"/>
          <w:bCs/>
          <w:i/>
          <w:color w:val="FF0000"/>
          <w:sz w:val="24"/>
          <w:szCs w:val="24"/>
        </w:rPr>
        <w:t>жазылды</w:t>
      </w:r>
      <w:r w:rsidR="0056080C" w:rsidRPr="00CD524E">
        <w:rPr>
          <w:rFonts w:ascii="Times New Roman" w:hAnsi="Times New Roman"/>
          <w:i/>
          <w:color w:val="FF0000"/>
          <w:sz w:val="28"/>
          <w:szCs w:val="28"/>
          <w:lang w:val="kk-KZ"/>
        </w:rPr>
        <w:t xml:space="preserve"> </w:t>
      </w:r>
      <w:r w:rsidR="0006439C" w:rsidRPr="00CD524E">
        <w:rPr>
          <w:rFonts w:ascii="Times New Roman" w:hAnsi="Times New Roman"/>
          <w:i/>
          <w:color w:val="FF0000"/>
          <w:sz w:val="24"/>
          <w:szCs w:val="24"/>
          <w:lang w:val="kk-KZ"/>
        </w:rPr>
        <w:t>(</w:t>
      </w:r>
      <w:r w:rsidR="00B216B7" w:rsidRPr="00CD524E">
        <w:rPr>
          <w:rFonts w:ascii="Times New Roman" w:hAnsi="Times New Roman"/>
          <w:i/>
          <w:color w:val="FF0000"/>
          <w:sz w:val="24"/>
          <w:szCs w:val="24"/>
        </w:rPr>
        <w:t>12.11.2021</w:t>
      </w:r>
      <w:r w:rsidR="001F0AEB" w:rsidRPr="00CD524E">
        <w:rPr>
          <w:rFonts w:ascii="Times New Roman" w:hAnsi="Times New Roman"/>
          <w:i/>
          <w:color w:val="FF0000"/>
          <w:sz w:val="24"/>
          <w:szCs w:val="24"/>
          <w:lang w:val="kk-KZ"/>
        </w:rPr>
        <w:t>ж</w:t>
      </w:r>
      <w:r w:rsidR="00B216B7" w:rsidRPr="00CD524E">
        <w:rPr>
          <w:rFonts w:ascii="Times New Roman" w:hAnsi="Times New Roman"/>
          <w:i/>
          <w:color w:val="FF0000"/>
          <w:sz w:val="24"/>
          <w:szCs w:val="24"/>
        </w:rPr>
        <w:t>.</w:t>
      </w:r>
      <w:r w:rsidR="001F0AEB" w:rsidRPr="00CD524E">
        <w:rPr>
          <w:rFonts w:ascii="Times New Roman" w:hAnsi="Times New Roman"/>
          <w:i/>
          <w:color w:val="FF0000"/>
          <w:sz w:val="24"/>
          <w:szCs w:val="24"/>
          <w:lang w:val="kk-KZ"/>
        </w:rPr>
        <w:t xml:space="preserve"> бастап қолданысқа енгізіледі</w:t>
      </w:r>
      <w:r w:rsidR="00B216B7" w:rsidRPr="00CD524E">
        <w:rPr>
          <w:rFonts w:ascii="Times New Roman" w:hAnsi="Times New Roman"/>
          <w:i/>
          <w:color w:val="FF0000"/>
          <w:sz w:val="24"/>
          <w:szCs w:val="24"/>
        </w:rPr>
        <w:t>)</w:t>
      </w:r>
    </w:p>
    <w:p w:rsidR="006A3341" w:rsidRPr="00CD524E" w:rsidRDefault="006A3341" w:rsidP="00CD2D66">
      <w:pPr>
        <w:pStyle w:val="af0"/>
        <w:numPr>
          <w:ilvl w:val="1"/>
          <w:numId w:val="2"/>
        </w:numPr>
        <w:spacing w:after="0" w:line="240" w:lineRule="auto"/>
        <w:ind w:left="0" w:firstLine="710"/>
        <w:jc w:val="both"/>
        <w:rPr>
          <w:rFonts w:ascii="Times New Roman" w:hAnsi="Times New Roman"/>
          <w:sz w:val="24"/>
          <w:szCs w:val="24"/>
          <w:lang w:val="kk-KZ"/>
        </w:rPr>
      </w:pPr>
      <w:r w:rsidRPr="00CD524E">
        <w:rPr>
          <w:rFonts w:ascii="Times New Roman" w:hAnsi="Times New Roman"/>
          <w:sz w:val="24"/>
          <w:szCs w:val="24"/>
        </w:rPr>
        <w:t xml:space="preserve">Қордың ішкі нормативтік құжаттарында айқындалған тәртіппен </w:t>
      </w:r>
      <w:r w:rsidR="00142A02" w:rsidRPr="00CD524E">
        <w:rPr>
          <w:rFonts w:ascii="Times New Roman" w:hAnsi="Times New Roman"/>
          <w:sz w:val="24"/>
          <w:szCs w:val="24"/>
        </w:rPr>
        <w:t>Қатысушы банк</w:t>
      </w:r>
      <w:r w:rsidR="0006439C" w:rsidRPr="00CD524E">
        <w:rPr>
          <w:rFonts w:ascii="Times New Roman" w:hAnsi="Times New Roman"/>
          <w:sz w:val="24"/>
          <w:szCs w:val="24"/>
        </w:rPr>
        <w:t xml:space="preserve"> «SalT Inspect» ақпараттық жүйесі арқылы салымшылар тізіліміне </w:t>
      </w:r>
      <w:r w:rsidRPr="00CD524E">
        <w:rPr>
          <w:rFonts w:ascii="Times New Roman" w:hAnsi="Times New Roman"/>
          <w:sz w:val="24"/>
          <w:szCs w:val="24"/>
          <w:lang w:val="kk-KZ"/>
        </w:rPr>
        <w:t>дербес</w:t>
      </w:r>
      <w:r w:rsidRPr="00CD524E">
        <w:rPr>
          <w:rFonts w:ascii="Times New Roman" w:hAnsi="Times New Roman"/>
          <w:sz w:val="24"/>
          <w:szCs w:val="24"/>
        </w:rPr>
        <w:t xml:space="preserve"> </w:t>
      </w:r>
      <w:r w:rsidR="0006439C" w:rsidRPr="00CD524E">
        <w:rPr>
          <w:rFonts w:ascii="Times New Roman" w:hAnsi="Times New Roman"/>
          <w:sz w:val="24"/>
          <w:szCs w:val="24"/>
        </w:rPr>
        <w:t xml:space="preserve">мониторингті жүзеге асырады және оның нәтижелерін </w:t>
      </w:r>
      <w:r w:rsidR="00142A02" w:rsidRPr="00CD524E">
        <w:rPr>
          <w:rFonts w:ascii="Times New Roman" w:hAnsi="Times New Roman"/>
          <w:sz w:val="24"/>
          <w:szCs w:val="24"/>
        </w:rPr>
        <w:t>Қатысушы банк</w:t>
      </w:r>
      <w:r w:rsidR="0006439C" w:rsidRPr="00CD524E">
        <w:rPr>
          <w:rFonts w:ascii="Times New Roman" w:hAnsi="Times New Roman"/>
          <w:sz w:val="24"/>
          <w:szCs w:val="24"/>
        </w:rPr>
        <w:t xml:space="preserve">тің ішкі ережелеріне сәйкес Қорға </w:t>
      </w:r>
      <w:r w:rsidRPr="00CD524E">
        <w:rPr>
          <w:rFonts w:ascii="Times New Roman" w:hAnsi="Times New Roman"/>
          <w:sz w:val="24"/>
          <w:szCs w:val="24"/>
          <w:lang w:val="kk-KZ"/>
        </w:rPr>
        <w:t>ұсынады</w:t>
      </w:r>
      <w:r w:rsidR="0006439C" w:rsidRPr="00CD524E">
        <w:rPr>
          <w:rFonts w:ascii="Times New Roman" w:hAnsi="Times New Roman"/>
          <w:sz w:val="24"/>
          <w:szCs w:val="24"/>
        </w:rPr>
        <w:t>.</w:t>
      </w:r>
    </w:p>
    <w:p w:rsidR="006A3341" w:rsidRPr="00CD524E" w:rsidRDefault="006A3341" w:rsidP="006A3341">
      <w:pPr>
        <w:pStyle w:val="af0"/>
        <w:spacing w:after="0" w:line="240" w:lineRule="auto"/>
        <w:ind w:left="0"/>
        <w:jc w:val="both"/>
        <w:rPr>
          <w:rFonts w:ascii="Times New Roman" w:hAnsi="Times New Roman"/>
          <w:sz w:val="24"/>
          <w:szCs w:val="24"/>
          <w:lang w:val="kk-KZ"/>
        </w:rPr>
      </w:pPr>
    </w:p>
    <w:p w:rsidR="002B4FCB" w:rsidRPr="00CD524E" w:rsidRDefault="00142A02" w:rsidP="00CD2D66">
      <w:pPr>
        <w:numPr>
          <w:ilvl w:val="0"/>
          <w:numId w:val="2"/>
        </w:numPr>
        <w:shd w:val="clear" w:color="auto" w:fill="FFFFFF"/>
        <w:ind w:left="0" w:firstLine="0"/>
        <w:jc w:val="center"/>
        <w:rPr>
          <w:b/>
          <w:lang w:val="kk-KZ"/>
        </w:rPr>
      </w:pPr>
      <w:r w:rsidRPr="00CD524E">
        <w:rPr>
          <w:b/>
          <w:lang w:val="kk-KZ"/>
        </w:rPr>
        <w:t>Қатысушы банк</w:t>
      </w:r>
      <w:r w:rsidR="002B4FCB" w:rsidRPr="00CD524E">
        <w:rPr>
          <w:b/>
          <w:lang w:val="kk-KZ"/>
        </w:rPr>
        <w:t xml:space="preserve">ті </w:t>
      </w:r>
      <w:r w:rsidR="002B4FCB" w:rsidRPr="00CD524E">
        <w:rPr>
          <w:color w:val="000000"/>
          <w:sz w:val="22"/>
          <w:szCs w:val="22"/>
          <w:shd w:val="clear" w:color="auto" w:fill="F4F5F6"/>
          <w:lang w:val="kk-KZ"/>
        </w:rPr>
        <w:t> </w:t>
      </w:r>
      <w:r w:rsidR="002B4FCB" w:rsidRPr="00CD524E">
        <w:rPr>
          <w:b/>
          <w:bCs/>
          <w:lang w:val="kk-KZ"/>
        </w:rPr>
        <w:t>барлық банк операцияларын жүргізуге арналған лицензиясынан айыру туралы</w:t>
      </w:r>
      <w:r w:rsidR="002B4FCB" w:rsidRPr="00CD524E">
        <w:rPr>
          <w:b/>
          <w:lang w:val="kk-KZ"/>
        </w:rPr>
        <w:t xml:space="preserve"> уәкілетті орган шешімі</w:t>
      </w:r>
      <w:r w:rsidR="00031DC3" w:rsidRPr="00CD524E">
        <w:rPr>
          <w:b/>
          <w:lang w:val="kk-KZ"/>
        </w:rPr>
        <w:t>нің күші</w:t>
      </w:r>
      <w:r w:rsidR="002B4FCB" w:rsidRPr="00CD524E">
        <w:rPr>
          <w:b/>
          <w:lang w:val="kk-KZ"/>
        </w:rPr>
        <w:t xml:space="preserve"> жойылған жағдайда Қор төлеген кепілдік</w:t>
      </w:r>
      <w:r w:rsidR="00031DC3" w:rsidRPr="00CD524E">
        <w:rPr>
          <w:b/>
          <w:lang w:val="kk-KZ"/>
        </w:rPr>
        <w:t xml:space="preserve"> берілген</w:t>
      </w:r>
      <w:r w:rsidR="002B4FCB" w:rsidRPr="00CD524E">
        <w:rPr>
          <w:b/>
          <w:lang w:val="kk-KZ"/>
        </w:rPr>
        <w:t xml:space="preserve"> өтем сомасын қайтару тәртібі мен шарттары </w:t>
      </w:r>
    </w:p>
    <w:p w:rsidR="002B4FCB" w:rsidRPr="00CD524E" w:rsidRDefault="002B4FCB" w:rsidP="002B4FCB">
      <w:pPr>
        <w:shd w:val="clear" w:color="auto" w:fill="FFFFFF"/>
        <w:rPr>
          <w:b/>
          <w:lang w:val="kk-KZ"/>
        </w:rPr>
      </w:pPr>
    </w:p>
    <w:p w:rsidR="00AE44CC" w:rsidRPr="00CD524E" w:rsidRDefault="00142A02" w:rsidP="00CD2D66">
      <w:pPr>
        <w:numPr>
          <w:ilvl w:val="1"/>
          <w:numId w:val="2"/>
        </w:numPr>
        <w:shd w:val="clear" w:color="auto" w:fill="FFFFFF"/>
        <w:ind w:left="0" w:firstLine="709"/>
        <w:jc w:val="both"/>
        <w:rPr>
          <w:lang w:val="kk-KZ"/>
        </w:rPr>
      </w:pPr>
      <w:r w:rsidRPr="00CD524E">
        <w:rPr>
          <w:lang w:val="kk-KZ"/>
        </w:rPr>
        <w:t>Қатысушы банк</w:t>
      </w:r>
      <w:r w:rsidR="00031DC3" w:rsidRPr="00CD524E">
        <w:rPr>
          <w:lang w:val="kk-KZ"/>
        </w:rPr>
        <w:t xml:space="preserve">ті барлық банк операцияларын жүргізуге арналған лицензиясынан айыру туралы </w:t>
      </w:r>
      <w:r w:rsidR="009F437C" w:rsidRPr="00CD524E">
        <w:rPr>
          <w:lang w:val="kk-KZ"/>
        </w:rPr>
        <w:t xml:space="preserve">уәкілетті орган </w:t>
      </w:r>
      <w:r w:rsidR="00031DC3" w:rsidRPr="00CD524E">
        <w:rPr>
          <w:lang w:val="kk-KZ"/>
        </w:rPr>
        <w:t xml:space="preserve">шешімінің күші жойылған жағдайда, </w:t>
      </w:r>
      <w:r w:rsidRPr="00CD524E">
        <w:rPr>
          <w:lang w:val="kk-KZ"/>
        </w:rPr>
        <w:t>Қатысушы банк</w:t>
      </w:r>
      <w:r w:rsidR="00031DC3" w:rsidRPr="00CD524E">
        <w:rPr>
          <w:lang w:val="kk-KZ"/>
        </w:rPr>
        <w:t xml:space="preserve"> салымшыларына кепілдік </w:t>
      </w:r>
      <w:r w:rsidR="009F437C" w:rsidRPr="00CD524E">
        <w:rPr>
          <w:lang w:val="kk-KZ"/>
        </w:rPr>
        <w:t xml:space="preserve">берілген </w:t>
      </w:r>
      <w:r w:rsidR="00031DC3" w:rsidRPr="00CD524E">
        <w:rPr>
          <w:lang w:val="kk-KZ"/>
        </w:rPr>
        <w:t xml:space="preserve">өтем төлеу жөніндегі </w:t>
      </w:r>
      <w:r w:rsidR="009F437C" w:rsidRPr="00CD524E">
        <w:rPr>
          <w:lang w:val="kk-KZ"/>
        </w:rPr>
        <w:t xml:space="preserve">Қордың </w:t>
      </w:r>
      <w:r w:rsidR="00031DC3" w:rsidRPr="00CD524E">
        <w:rPr>
          <w:lang w:val="kk-KZ"/>
        </w:rPr>
        <w:t>міндеттемелері тоқтатылады.</w:t>
      </w:r>
    </w:p>
    <w:p w:rsidR="00AE44CC" w:rsidRPr="00CD524E" w:rsidRDefault="00142A02" w:rsidP="00CD2D66">
      <w:pPr>
        <w:numPr>
          <w:ilvl w:val="1"/>
          <w:numId w:val="2"/>
        </w:numPr>
        <w:shd w:val="clear" w:color="auto" w:fill="FFFFFF"/>
        <w:ind w:left="0" w:firstLine="709"/>
        <w:jc w:val="both"/>
        <w:rPr>
          <w:lang w:val="kk-KZ"/>
        </w:rPr>
      </w:pPr>
      <w:r w:rsidRPr="00CD524E">
        <w:rPr>
          <w:lang w:val="kk-KZ"/>
        </w:rPr>
        <w:t>Қатысушы банк</w:t>
      </w:r>
      <w:r w:rsidR="00FA024A" w:rsidRPr="00CD524E">
        <w:rPr>
          <w:lang w:val="kk-KZ"/>
        </w:rPr>
        <w:t>тің салымшылар алдындағы міндеттемелері Қор төлеген</w:t>
      </w:r>
      <w:r w:rsidR="009F437C" w:rsidRPr="00CD524E">
        <w:rPr>
          <w:lang w:val="kk-KZ"/>
        </w:rPr>
        <w:t xml:space="preserve"> </w:t>
      </w:r>
      <w:r w:rsidR="00FA024A" w:rsidRPr="00CD524E">
        <w:rPr>
          <w:lang w:val="kk-KZ"/>
        </w:rPr>
        <w:t xml:space="preserve">кепілдік берілген өтем сомасына азайтылады. </w:t>
      </w:r>
    </w:p>
    <w:p w:rsidR="00DF07FB" w:rsidRPr="00CD524E" w:rsidRDefault="00142A02" w:rsidP="00CD2D66">
      <w:pPr>
        <w:numPr>
          <w:ilvl w:val="1"/>
          <w:numId w:val="2"/>
        </w:numPr>
        <w:shd w:val="clear" w:color="auto" w:fill="FFFFFF"/>
        <w:ind w:left="0" w:firstLine="709"/>
        <w:jc w:val="both"/>
        <w:rPr>
          <w:lang w:val="kk-KZ"/>
        </w:rPr>
      </w:pPr>
      <w:r w:rsidRPr="00CD524E">
        <w:rPr>
          <w:lang w:val="kk-KZ"/>
        </w:rPr>
        <w:t>Қатысушы банк</w:t>
      </w:r>
      <w:r w:rsidR="00DF07FB" w:rsidRPr="00CD524E">
        <w:rPr>
          <w:lang w:val="kk-KZ"/>
        </w:rPr>
        <w:t xml:space="preserve">ті барлық банк операцияларын жүргізуге арналған лицензиясынан айыру туралы </w:t>
      </w:r>
      <w:r w:rsidR="009F437C" w:rsidRPr="00CD524E">
        <w:rPr>
          <w:lang w:val="kk-KZ"/>
        </w:rPr>
        <w:t xml:space="preserve">уәкілетті орган </w:t>
      </w:r>
      <w:r w:rsidR="00DF07FB" w:rsidRPr="00CD524E">
        <w:rPr>
          <w:lang w:val="kk-KZ"/>
        </w:rPr>
        <w:t xml:space="preserve">шешімінің күші жойылуына байланысты </w:t>
      </w:r>
      <w:r w:rsidRPr="00CD524E">
        <w:rPr>
          <w:lang w:val="kk-KZ"/>
        </w:rPr>
        <w:t>Қатысушы банк</w:t>
      </w:r>
      <w:r w:rsidR="009F437C" w:rsidRPr="00CD524E">
        <w:rPr>
          <w:lang w:val="kk-KZ"/>
        </w:rPr>
        <w:t xml:space="preserve">тің </w:t>
      </w:r>
      <w:r w:rsidR="00DF07FB" w:rsidRPr="00CD524E">
        <w:rPr>
          <w:lang w:val="kk-KZ"/>
        </w:rPr>
        <w:t xml:space="preserve">кепілдік берілген өтемді төлеу жүзеге асырылмаған </w:t>
      </w:r>
      <w:r w:rsidR="009F437C" w:rsidRPr="00CD524E">
        <w:rPr>
          <w:lang w:val="kk-KZ"/>
        </w:rPr>
        <w:t>салымшылар</w:t>
      </w:r>
      <w:r w:rsidR="00DF07FB" w:rsidRPr="00CD524E">
        <w:rPr>
          <w:lang w:val="kk-KZ"/>
        </w:rPr>
        <w:t xml:space="preserve"> алдындағы міндеттемелері </w:t>
      </w:r>
      <w:r w:rsidR="00651779" w:rsidRPr="00CD524E">
        <w:rPr>
          <w:lang w:val="kk-KZ"/>
        </w:rPr>
        <w:t>Заңда</w:t>
      </w:r>
      <w:r w:rsidR="009F437C" w:rsidRPr="00CD524E">
        <w:rPr>
          <w:lang w:val="kk-KZ"/>
        </w:rPr>
        <w:t xml:space="preserve"> </w:t>
      </w:r>
      <w:r w:rsidR="00651779" w:rsidRPr="00CD524E">
        <w:rPr>
          <w:lang w:val="kk-KZ"/>
        </w:rPr>
        <w:t xml:space="preserve">белгіленген тәртіпке </w:t>
      </w:r>
      <w:r w:rsidR="00DF07FB" w:rsidRPr="00CD524E">
        <w:rPr>
          <w:lang w:val="kk-KZ"/>
        </w:rPr>
        <w:t xml:space="preserve">сәйкес жүргізілген кепілдік берілетін </w:t>
      </w:r>
      <w:r w:rsidR="00DF07FB" w:rsidRPr="00CD524E">
        <w:rPr>
          <w:lang w:val="kk-KZ"/>
        </w:rPr>
        <w:lastRenderedPageBreak/>
        <w:t>депозит сомасы мен қарсы талаптар сомасын есеп</w:t>
      </w:r>
      <w:r w:rsidR="009F437C" w:rsidRPr="00CD524E">
        <w:rPr>
          <w:lang w:val="kk-KZ"/>
        </w:rPr>
        <w:t xml:space="preserve">ке алу </w:t>
      </w:r>
      <w:r w:rsidR="00DF07FB" w:rsidRPr="00CD524E">
        <w:rPr>
          <w:lang w:val="kk-KZ"/>
        </w:rPr>
        <w:t>нәтижелері</w:t>
      </w:r>
      <w:r w:rsidR="009F437C" w:rsidRPr="00CD524E">
        <w:rPr>
          <w:lang w:val="kk-KZ"/>
        </w:rPr>
        <w:t>н</w:t>
      </w:r>
      <w:r w:rsidR="00DF07FB" w:rsidRPr="00CD524E">
        <w:rPr>
          <w:lang w:val="kk-KZ"/>
        </w:rPr>
        <w:t xml:space="preserve"> еске</w:t>
      </w:r>
      <w:r w:rsidR="009F437C" w:rsidRPr="00CD524E">
        <w:rPr>
          <w:lang w:val="kk-KZ"/>
        </w:rPr>
        <w:t>р</w:t>
      </w:r>
      <w:r w:rsidR="00DF07FB" w:rsidRPr="00CD524E">
        <w:rPr>
          <w:lang w:val="kk-KZ"/>
        </w:rPr>
        <w:t>е отырып сақталады</w:t>
      </w:r>
      <w:r w:rsidR="00DF07FB" w:rsidRPr="00CD524E">
        <w:rPr>
          <w:color w:val="000000"/>
          <w:shd w:val="clear" w:color="auto" w:fill="F4F5F6"/>
          <w:lang w:val="kk-KZ"/>
        </w:rPr>
        <w:t>.</w:t>
      </w:r>
      <w:r w:rsidR="00DF07FB" w:rsidRPr="00CD524E">
        <w:rPr>
          <w:lang w:val="kk-KZ"/>
        </w:rPr>
        <w:t xml:space="preserve"> </w:t>
      </w:r>
    </w:p>
    <w:p w:rsidR="000C407B" w:rsidRPr="00CD524E" w:rsidRDefault="00142A02" w:rsidP="00CD2D66">
      <w:pPr>
        <w:numPr>
          <w:ilvl w:val="1"/>
          <w:numId w:val="2"/>
        </w:numPr>
        <w:shd w:val="clear" w:color="auto" w:fill="FFFFFF"/>
        <w:ind w:left="0" w:firstLine="709"/>
        <w:jc w:val="both"/>
        <w:rPr>
          <w:lang w:val="kk-KZ"/>
        </w:rPr>
      </w:pPr>
      <w:r w:rsidRPr="00CD524E">
        <w:rPr>
          <w:lang w:val="kk-KZ"/>
        </w:rPr>
        <w:t>Қатысушы банк</w:t>
      </w:r>
      <w:r w:rsidR="00B31E3A" w:rsidRPr="00CD524E">
        <w:rPr>
          <w:lang w:val="kk-KZ"/>
        </w:rPr>
        <w:t>т</w:t>
      </w:r>
      <w:r w:rsidR="00362E3F" w:rsidRPr="00CD524E">
        <w:rPr>
          <w:lang w:val="kk-KZ"/>
        </w:rPr>
        <w:t>і</w:t>
      </w:r>
      <w:r w:rsidR="00B31E3A" w:rsidRPr="00CD524E">
        <w:rPr>
          <w:lang w:val="kk-KZ"/>
        </w:rPr>
        <w:t xml:space="preserve"> барлық банк операциялар</w:t>
      </w:r>
      <w:r w:rsidR="008B4434" w:rsidRPr="00CD524E">
        <w:rPr>
          <w:lang w:val="kk-KZ"/>
        </w:rPr>
        <w:t>ын</w:t>
      </w:r>
      <w:r w:rsidR="00B31E3A" w:rsidRPr="00CD524E">
        <w:rPr>
          <w:lang w:val="kk-KZ"/>
        </w:rPr>
        <w:t xml:space="preserve"> жүргізуге арналған лицензиясынан айыру туралы </w:t>
      </w:r>
      <w:r w:rsidR="009F437C" w:rsidRPr="00CD524E">
        <w:rPr>
          <w:lang w:val="kk-KZ"/>
        </w:rPr>
        <w:t xml:space="preserve">уәкілетті орган </w:t>
      </w:r>
      <w:r w:rsidR="00B31E3A" w:rsidRPr="00CD524E">
        <w:rPr>
          <w:lang w:val="kk-KZ"/>
        </w:rPr>
        <w:t xml:space="preserve">шешімінің күшін жою туралы сот шешімі заңды күшіне енген күннен бастап он жұмыс күні ішінде </w:t>
      </w:r>
      <w:r w:rsidRPr="00CD524E">
        <w:rPr>
          <w:lang w:val="kk-KZ"/>
        </w:rPr>
        <w:t>Қатысушы банк</w:t>
      </w:r>
      <w:r w:rsidR="000C407B" w:rsidRPr="00CD524E">
        <w:rPr>
          <w:lang w:val="kk-KZ"/>
        </w:rPr>
        <w:t xml:space="preserve"> Қор төлеген кепілдік </w:t>
      </w:r>
      <w:r w:rsidR="00B31E3A" w:rsidRPr="00CD524E">
        <w:rPr>
          <w:lang w:val="kk-KZ"/>
        </w:rPr>
        <w:t xml:space="preserve">берілген </w:t>
      </w:r>
      <w:r w:rsidR="000C407B" w:rsidRPr="00CD524E">
        <w:rPr>
          <w:lang w:val="kk-KZ"/>
        </w:rPr>
        <w:t>өтем сомасын қайтаруға міндетті.</w:t>
      </w:r>
    </w:p>
    <w:p w:rsidR="00E2229E" w:rsidRPr="00CD524E" w:rsidRDefault="00142A02" w:rsidP="00CD2D66">
      <w:pPr>
        <w:numPr>
          <w:ilvl w:val="1"/>
          <w:numId w:val="2"/>
        </w:numPr>
        <w:shd w:val="clear" w:color="auto" w:fill="FFFFFF"/>
        <w:ind w:left="0" w:firstLine="709"/>
        <w:jc w:val="both"/>
        <w:rPr>
          <w:lang w:val="kk-KZ"/>
        </w:rPr>
      </w:pPr>
      <w:r w:rsidRPr="00CD524E">
        <w:rPr>
          <w:lang w:val="kk-KZ"/>
        </w:rPr>
        <w:t>Қатысушы банк</w:t>
      </w:r>
      <w:r w:rsidR="00AC4A70" w:rsidRPr="00CD524E">
        <w:rPr>
          <w:lang w:val="kk-KZ"/>
        </w:rPr>
        <w:t xml:space="preserve"> Шарттың 5.4-тармағында </w:t>
      </w:r>
      <w:r w:rsidR="009F437C" w:rsidRPr="00CD524E">
        <w:rPr>
          <w:lang w:val="kk-KZ"/>
        </w:rPr>
        <w:t>көрсетілген</w:t>
      </w:r>
      <w:r w:rsidR="00AC4A70" w:rsidRPr="00CD524E">
        <w:rPr>
          <w:lang w:val="kk-KZ"/>
        </w:rPr>
        <w:t xml:space="preserve"> мерзімде кепілдік берілген өтем сомасын қайтару бойынша міндеттеме</w:t>
      </w:r>
      <w:r w:rsidR="009F437C" w:rsidRPr="00CD524E">
        <w:rPr>
          <w:lang w:val="kk-KZ"/>
        </w:rPr>
        <w:t>сін</w:t>
      </w:r>
      <w:r w:rsidR="00AC4A70" w:rsidRPr="00CD524E">
        <w:rPr>
          <w:lang w:val="kk-KZ"/>
        </w:rPr>
        <w:t xml:space="preserve"> орындамаған жағдайда, Қордың басқару органы </w:t>
      </w:r>
      <w:r w:rsidRPr="00CD524E">
        <w:rPr>
          <w:lang w:val="kk-KZ"/>
        </w:rPr>
        <w:t>Қатысушы банк</w:t>
      </w:r>
      <w:r w:rsidR="00AC4A70" w:rsidRPr="00CD524E">
        <w:rPr>
          <w:lang w:val="kk-KZ"/>
        </w:rPr>
        <w:t>ті депозиттерге міндетті кепілдік беру жүйесінен шығару туралы шешім қабылданған күннен бастап шығарады.</w:t>
      </w:r>
    </w:p>
    <w:p w:rsidR="00AC4A70" w:rsidRPr="00CD524E" w:rsidRDefault="00142A02" w:rsidP="00F257CD">
      <w:pPr>
        <w:shd w:val="clear" w:color="auto" w:fill="FFFFFF"/>
        <w:ind w:firstLine="709"/>
        <w:jc w:val="both"/>
        <w:rPr>
          <w:lang w:val="kk-KZ"/>
        </w:rPr>
      </w:pPr>
      <w:r w:rsidRPr="00CD524E">
        <w:rPr>
          <w:lang w:val="kk-KZ"/>
        </w:rPr>
        <w:t>Қатысушы банк</w:t>
      </w:r>
      <w:r w:rsidR="00AC4A70" w:rsidRPr="00CD524E">
        <w:rPr>
          <w:lang w:val="kk-KZ"/>
        </w:rPr>
        <w:t>тің белгіленген мерзімде кепілдік берілген өтем сомасын қайтару жөніндегі міндеттеме</w:t>
      </w:r>
      <w:r w:rsidR="009F437C" w:rsidRPr="00CD524E">
        <w:rPr>
          <w:lang w:val="kk-KZ"/>
        </w:rPr>
        <w:t>с</w:t>
      </w:r>
      <w:r w:rsidR="00AC4A70" w:rsidRPr="00CD524E">
        <w:rPr>
          <w:lang w:val="kk-KZ"/>
        </w:rPr>
        <w:t>і</w:t>
      </w:r>
      <w:r w:rsidR="009F437C" w:rsidRPr="00CD524E">
        <w:rPr>
          <w:lang w:val="kk-KZ"/>
        </w:rPr>
        <w:t>н</w:t>
      </w:r>
      <w:r w:rsidR="00AC4A70" w:rsidRPr="00CD524E">
        <w:rPr>
          <w:lang w:val="kk-KZ"/>
        </w:rPr>
        <w:t xml:space="preserve"> орындамағаны туралы Қор уәкілетті органға хабарлайды, сондай-ақ мұндай </w:t>
      </w:r>
      <w:r w:rsidRPr="00CD524E">
        <w:rPr>
          <w:lang w:val="kk-KZ"/>
        </w:rPr>
        <w:t>Қатысушы банк</w:t>
      </w:r>
      <w:r w:rsidR="00AC4A70" w:rsidRPr="00CD524E">
        <w:rPr>
          <w:lang w:val="kk-KZ"/>
        </w:rPr>
        <w:t xml:space="preserve">тің </w:t>
      </w:r>
      <w:r w:rsidR="00AC2DC7" w:rsidRPr="00CD524E">
        <w:rPr>
          <w:color w:val="000000"/>
          <w:szCs w:val="28"/>
          <w:lang w:val="kk-KZ"/>
        </w:rPr>
        <w:t xml:space="preserve">жеке тұлғалардың депозиттерін қабылдауға, банктік шоттарын ашуды және жүргізуді жүзеге асыруға </w:t>
      </w:r>
      <w:r w:rsidR="005448C6" w:rsidRPr="00CD524E">
        <w:rPr>
          <w:lang w:val="kk-KZ"/>
        </w:rPr>
        <w:t xml:space="preserve">арналған </w:t>
      </w:r>
      <w:r w:rsidR="00AC4A70" w:rsidRPr="00CD524E">
        <w:rPr>
          <w:lang w:val="kk-KZ"/>
        </w:rPr>
        <w:t>лицензиясын қайтарып алу туралы өтініш</w:t>
      </w:r>
      <w:r w:rsidR="005448C6" w:rsidRPr="00CD524E">
        <w:rPr>
          <w:lang w:val="kk-KZ"/>
        </w:rPr>
        <w:t>хат</w:t>
      </w:r>
      <w:r w:rsidR="00AC4A70" w:rsidRPr="00CD524E">
        <w:rPr>
          <w:lang w:val="kk-KZ"/>
        </w:rPr>
        <w:t xml:space="preserve"> береді. </w:t>
      </w:r>
    </w:p>
    <w:p w:rsidR="00AC4A70" w:rsidRPr="00CD524E" w:rsidRDefault="00AC4A70" w:rsidP="00E2229E">
      <w:pPr>
        <w:shd w:val="clear" w:color="auto" w:fill="FFFFFF"/>
        <w:jc w:val="both"/>
        <w:rPr>
          <w:lang w:val="kk-KZ"/>
        </w:rPr>
      </w:pPr>
    </w:p>
    <w:p w:rsidR="00B42610" w:rsidRPr="00CD524E" w:rsidRDefault="00142A02" w:rsidP="00CD2D66">
      <w:pPr>
        <w:numPr>
          <w:ilvl w:val="0"/>
          <w:numId w:val="2"/>
        </w:numPr>
        <w:autoSpaceDE w:val="0"/>
        <w:autoSpaceDN w:val="0"/>
        <w:adjustRightInd w:val="0"/>
        <w:ind w:left="0" w:firstLine="0"/>
        <w:jc w:val="center"/>
        <w:rPr>
          <w:b/>
          <w:color w:val="000000"/>
          <w:lang w:val="kk-KZ"/>
        </w:rPr>
      </w:pPr>
      <w:r w:rsidRPr="00CD524E">
        <w:rPr>
          <w:b/>
          <w:color w:val="000000"/>
          <w:lang w:val="kk-KZ"/>
        </w:rPr>
        <w:t>Қатысушы банк</w:t>
      </w:r>
      <w:r w:rsidR="00477F89" w:rsidRPr="00CD524E">
        <w:rPr>
          <w:b/>
          <w:color w:val="000000"/>
          <w:lang w:val="kk-KZ"/>
        </w:rPr>
        <w:t>тің жарналарды төлеу тәртібі</w:t>
      </w:r>
    </w:p>
    <w:p w:rsidR="00C263BA" w:rsidRPr="00CD524E" w:rsidRDefault="00C263BA" w:rsidP="008B2E66">
      <w:pPr>
        <w:autoSpaceDE w:val="0"/>
        <w:autoSpaceDN w:val="0"/>
        <w:adjustRightInd w:val="0"/>
        <w:ind w:left="1155"/>
        <w:rPr>
          <w:b/>
          <w:color w:val="000000"/>
          <w:lang w:val="kk-KZ"/>
        </w:rPr>
      </w:pPr>
    </w:p>
    <w:p w:rsidR="00B42610"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BF1C68" w:rsidRPr="00CD524E">
        <w:rPr>
          <w:sz w:val="24"/>
          <w:szCs w:val="24"/>
          <w:lang w:val="kk-KZ"/>
        </w:rPr>
        <w:t xml:space="preserve"> </w:t>
      </w:r>
      <w:r w:rsidR="00477F89" w:rsidRPr="00CD524E">
        <w:rPr>
          <w:sz w:val="24"/>
          <w:szCs w:val="24"/>
          <w:lang w:val="kk-KZ"/>
        </w:rPr>
        <w:t>Заңға және Шартқа сәйкес Қорға келесі жарналарды төлеуге міндетті:</w:t>
      </w:r>
    </w:p>
    <w:p w:rsidR="00B42610" w:rsidRPr="00CD524E" w:rsidRDefault="00BF1C68" w:rsidP="00CD2D66">
      <w:pPr>
        <w:pStyle w:val="11"/>
        <w:numPr>
          <w:ilvl w:val="0"/>
          <w:numId w:val="11"/>
        </w:numPr>
        <w:ind w:left="0" w:firstLine="720"/>
        <w:jc w:val="both"/>
        <w:rPr>
          <w:sz w:val="24"/>
          <w:szCs w:val="24"/>
          <w:lang w:val="kk-KZ"/>
        </w:rPr>
      </w:pPr>
      <w:r w:rsidRPr="00CD524E">
        <w:rPr>
          <w:sz w:val="24"/>
          <w:szCs w:val="24"/>
          <w:lang w:val="kk-KZ"/>
        </w:rPr>
        <w:t xml:space="preserve">мiндеттi күнтiзбелiк жарналар - </w:t>
      </w:r>
      <w:r w:rsidR="00142A02" w:rsidRPr="00CD524E">
        <w:rPr>
          <w:sz w:val="24"/>
          <w:szCs w:val="24"/>
          <w:lang w:val="kk-KZ"/>
        </w:rPr>
        <w:t>Қатысушы банк</w:t>
      </w:r>
      <w:r w:rsidRPr="00CD524E">
        <w:rPr>
          <w:sz w:val="24"/>
          <w:szCs w:val="24"/>
          <w:lang w:val="kk-KZ"/>
        </w:rPr>
        <w:t>тің тоқсан сайынғы төлемдерi;</w:t>
      </w:r>
    </w:p>
    <w:p w:rsidR="00B42610" w:rsidRPr="00CD524E" w:rsidRDefault="000A0F38" w:rsidP="00CD2D66">
      <w:pPr>
        <w:pStyle w:val="af0"/>
        <w:numPr>
          <w:ilvl w:val="0"/>
          <w:numId w:val="11"/>
        </w:numPr>
        <w:spacing w:after="0" w:line="240" w:lineRule="auto"/>
        <w:ind w:left="0" w:firstLine="720"/>
        <w:jc w:val="both"/>
        <w:rPr>
          <w:rFonts w:ascii="Times New Roman" w:hAnsi="Times New Roman"/>
          <w:sz w:val="24"/>
          <w:szCs w:val="24"/>
          <w:lang w:val="kk-KZ"/>
        </w:rPr>
      </w:pPr>
      <w:r w:rsidRPr="00CD524E">
        <w:rPr>
          <w:rFonts w:ascii="Times New Roman" w:hAnsi="Times New Roman"/>
          <w:sz w:val="24"/>
          <w:szCs w:val="24"/>
          <w:lang w:val="kk-KZ"/>
        </w:rPr>
        <w:t xml:space="preserve">қосымша жарналар - Қордың кепiлдiк берiлген өтемдi төлеу үшiн арнайы резервi жеткiлiксiз болған жағдайда </w:t>
      </w:r>
      <w:r w:rsidR="00142A02" w:rsidRPr="00CD524E">
        <w:rPr>
          <w:rFonts w:ascii="Times New Roman" w:hAnsi="Times New Roman"/>
          <w:sz w:val="24"/>
          <w:szCs w:val="24"/>
          <w:lang w:val="kk-KZ"/>
        </w:rPr>
        <w:t>Қатысушы банк</w:t>
      </w:r>
      <w:r w:rsidRPr="00CD524E">
        <w:rPr>
          <w:rFonts w:ascii="Times New Roman" w:hAnsi="Times New Roman"/>
          <w:sz w:val="24"/>
          <w:szCs w:val="24"/>
          <w:lang w:val="kk-KZ"/>
        </w:rPr>
        <w:t xml:space="preserve"> төлейтiн бiр жолғы төлемдер</w:t>
      </w:r>
      <w:r w:rsidR="00B42610" w:rsidRPr="00CD524E">
        <w:rPr>
          <w:rFonts w:ascii="Times New Roman" w:hAnsi="Times New Roman"/>
          <w:sz w:val="24"/>
          <w:szCs w:val="24"/>
          <w:lang w:val="kk-KZ"/>
        </w:rPr>
        <w:t>;</w:t>
      </w:r>
    </w:p>
    <w:p w:rsidR="00B42610" w:rsidRPr="00CD524E" w:rsidRDefault="000840C7" w:rsidP="00CD2D66">
      <w:pPr>
        <w:pStyle w:val="11"/>
        <w:numPr>
          <w:ilvl w:val="0"/>
          <w:numId w:val="11"/>
        </w:numPr>
        <w:ind w:left="0" w:firstLine="720"/>
        <w:jc w:val="both"/>
        <w:rPr>
          <w:sz w:val="24"/>
          <w:szCs w:val="24"/>
          <w:lang w:val="kk-KZ"/>
        </w:rPr>
      </w:pPr>
      <w:r w:rsidRPr="00CD524E">
        <w:rPr>
          <w:sz w:val="24"/>
          <w:szCs w:val="24"/>
          <w:lang w:val="kk-KZ"/>
        </w:rPr>
        <w:t xml:space="preserve">төтенше жарналар - </w:t>
      </w:r>
      <w:r w:rsidR="00142A02" w:rsidRPr="00CD524E">
        <w:rPr>
          <w:sz w:val="24"/>
          <w:szCs w:val="24"/>
          <w:lang w:val="kk-KZ"/>
        </w:rPr>
        <w:t>Қатысушы банк</w:t>
      </w:r>
      <w:r w:rsidRPr="00CD524E">
        <w:rPr>
          <w:sz w:val="24"/>
          <w:szCs w:val="24"/>
          <w:lang w:val="kk-KZ"/>
        </w:rPr>
        <w:t xml:space="preserve"> Қордың Ұлттық Банктен алған қарыз сомасын және ол бойынша есептелген сыйақыны толық өтеуге арналған төлемдері.</w:t>
      </w:r>
      <w:r w:rsidRPr="00CD524E">
        <w:rPr>
          <w:color w:val="000000"/>
          <w:sz w:val="24"/>
          <w:szCs w:val="24"/>
          <w:shd w:val="clear" w:color="auto" w:fill="F4F5F6"/>
          <w:lang w:val="kk-KZ"/>
        </w:rPr>
        <w:t xml:space="preserve">  </w:t>
      </w:r>
    </w:p>
    <w:p w:rsidR="00BB27F7" w:rsidRPr="00CD524E" w:rsidRDefault="00B43466" w:rsidP="00B43466">
      <w:pPr>
        <w:ind w:firstLine="709"/>
        <w:jc w:val="both"/>
        <w:rPr>
          <w:lang w:val="kk-KZ"/>
        </w:rPr>
      </w:pPr>
      <w:r w:rsidRPr="00CD524E">
        <w:rPr>
          <w:lang w:val="kk-KZ"/>
        </w:rPr>
        <w:t xml:space="preserve">Төтенше жарналарды төлеу </w:t>
      </w:r>
      <w:r w:rsidR="00142A02" w:rsidRPr="00CD524E">
        <w:rPr>
          <w:lang w:val="kk-KZ"/>
        </w:rPr>
        <w:t>Қатысушы банк</w:t>
      </w:r>
      <w:r w:rsidRPr="00CD524E">
        <w:rPr>
          <w:lang w:val="kk-KZ"/>
        </w:rPr>
        <w:t>тің мiндеттi күнтiзбелiк жарналарды төлеу мiндеттемелерiн тоқтатып қоймайды.</w:t>
      </w:r>
      <w:r w:rsidR="00BB27F7" w:rsidRPr="00CD524E">
        <w:rPr>
          <w:lang w:val="kk-KZ"/>
        </w:rPr>
        <w:t xml:space="preserve"> </w:t>
      </w:r>
    </w:p>
    <w:p w:rsidR="00F257CD"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F257CD" w:rsidRPr="00CD524E">
        <w:rPr>
          <w:sz w:val="24"/>
          <w:szCs w:val="24"/>
          <w:lang w:val="kk-KZ"/>
        </w:rPr>
        <w:t>тiң жарналарды төлеу тәртiбi мен мөлшерi Қордың ішкі нормативтік құжаттарымен айқындалады.</w:t>
      </w:r>
    </w:p>
    <w:p w:rsidR="0085726C"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2D52CF" w:rsidRPr="00CD524E">
        <w:rPr>
          <w:sz w:val="24"/>
          <w:szCs w:val="24"/>
          <w:lang w:val="kk-KZ"/>
        </w:rPr>
        <w:t>тiң мiндеттi күнтiзбелiк жарнасының мөлшерi есеп берiлген тоқсаннан кейiнгi айдың бiрi</w:t>
      </w:r>
      <w:r w:rsidR="00AC2DC7" w:rsidRPr="00CD524E">
        <w:rPr>
          <w:sz w:val="24"/>
          <w:szCs w:val="24"/>
          <w:lang w:val="kk-KZ"/>
        </w:rPr>
        <w:t>нші</w:t>
      </w:r>
      <w:r w:rsidR="002D52CF" w:rsidRPr="00CD524E">
        <w:rPr>
          <w:sz w:val="24"/>
          <w:szCs w:val="24"/>
          <w:lang w:val="kk-KZ"/>
        </w:rPr>
        <w:t xml:space="preserve"> күнгi жағдай бойынша </w:t>
      </w:r>
      <w:r w:rsidRPr="00CD524E">
        <w:rPr>
          <w:sz w:val="24"/>
          <w:szCs w:val="24"/>
          <w:lang w:val="kk-KZ"/>
        </w:rPr>
        <w:t>Қатысушы банк</w:t>
      </w:r>
      <w:r w:rsidR="00362D08" w:rsidRPr="00CD524E">
        <w:rPr>
          <w:sz w:val="24"/>
          <w:szCs w:val="24"/>
          <w:lang w:val="kk-KZ"/>
        </w:rPr>
        <w:t xml:space="preserve">тiң </w:t>
      </w:r>
      <w:r w:rsidR="002D52CF" w:rsidRPr="00CD524E">
        <w:rPr>
          <w:sz w:val="24"/>
          <w:szCs w:val="24"/>
          <w:lang w:val="kk-KZ"/>
        </w:rPr>
        <w:t xml:space="preserve">кепiлдiк берiлген депозиттерi сомасының 0,5 </w:t>
      </w:r>
      <w:r w:rsidR="00AC2DC7" w:rsidRPr="00CD524E">
        <w:rPr>
          <w:sz w:val="24"/>
          <w:szCs w:val="24"/>
          <w:lang w:val="kk-KZ"/>
        </w:rPr>
        <w:t>пайызынан</w:t>
      </w:r>
      <w:r w:rsidR="002D52CF" w:rsidRPr="00CD524E">
        <w:rPr>
          <w:sz w:val="24"/>
          <w:szCs w:val="24"/>
          <w:lang w:val="kk-KZ"/>
        </w:rPr>
        <w:t xml:space="preserve"> аспауға тиiс</w:t>
      </w:r>
      <w:r w:rsidR="0085726C" w:rsidRPr="00CD524E">
        <w:rPr>
          <w:sz w:val="24"/>
          <w:szCs w:val="24"/>
          <w:lang w:val="kk-KZ"/>
        </w:rPr>
        <w:t xml:space="preserve">.   </w:t>
      </w:r>
    </w:p>
    <w:p w:rsidR="00B42610"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4F14FF" w:rsidRPr="00CD524E">
        <w:rPr>
          <w:sz w:val="24"/>
          <w:szCs w:val="24"/>
          <w:lang w:val="kk-KZ"/>
        </w:rPr>
        <w:t xml:space="preserve">тiң қосымша жарнасының мөлшерi аталған </w:t>
      </w:r>
      <w:r w:rsidRPr="00CD524E">
        <w:rPr>
          <w:sz w:val="24"/>
          <w:szCs w:val="24"/>
          <w:lang w:val="kk-KZ"/>
        </w:rPr>
        <w:t>Қатысушы банк</w:t>
      </w:r>
      <w:r w:rsidR="004F14FF" w:rsidRPr="00CD524E">
        <w:rPr>
          <w:sz w:val="24"/>
          <w:szCs w:val="24"/>
          <w:lang w:val="kk-KZ"/>
        </w:rPr>
        <w:t xml:space="preserve"> Қорға өткен тоқсан үшiн төлейтiн мiндеттi күнтiзбелiк жарнаның екi еселенген мөлшерiнен аспауға тиiс</w:t>
      </w:r>
      <w:r w:rsidR="00B42610" w:rsidRPr="00CD524E">
        <w:rPr>
          <w:sz w:val="24"/>
          <w:szCs w:val="24"/>
          <w:lang w:val="kk-KZ"/>
        </w:rPr>
        <w:t xml:space="preserve">. </w:t>
      </w:r>
    </w:p>
    <w:p w:rsidR="00B42610"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4F6422" w:rsidRPr="00CD524E">
        <w:rPr>
          <w:sz w:val="24"/>
          <w:szCs w:val="24"/>
          <w:lang w:val="kk-KZ"/>
        </w:rPr>
        <w:t xml:space="preserve">тiң төтенше жарнасының жылдық мөлшерi аталған </w:t>
      </w:r>
      <w:r w:rsidRPr="00CD524E">
        <w:rPr>
          <w:sz w:val="24"/>
          <w:szCs w:val="24"/>
          <w:lang w:val="kk-KZ"/>
        </w:rPr>
        <w:t>Қатысушы банк</w:t>
      </w:r>
      <w:r w:rsidR="004F6422" w:rsidRPr="00CD524E">
        <w:rPr>
          <w:sz w:val="24"/>
          <w:szCs w:val="24"/>
          <w:lang w:val="kk-KZ"/>
        </w:rPr>
        <w:t xml:space="preserve"> Қорға тоқсан сайын төлейтiн мiндеттi күнтiзбелiк жарна</w:t>
      </w:r>
      <w:r w:rsidR="00AC2DC7" w:rsidRPr="00CD524E">
        <w:rPr>
          <w:sz w:val="24"/>
          <w:szCs w:val="24"/>
          <w:lang w:val="kk-KZ"/>
        </w:rPr>
        <w:t>сы</w:t>
      </w:r>
      <w:r w:rsidR="004F6422" w:rsidRPr="00CD524E">
        <w:rPr>
          <w:sz w:val="24"/>
          <w:szCs w:val="24"/>
          <w:lang w:val="kk-KZ"/>
        </w:rPr>
        <w:t>ның жылдық мөлшерiнен аспауға тиiс</w:t>
      </w:r>
      <w:r w:rsidR="00B42610" w:rsidRPr="00CD524E">
        <w:rPr>
          <w:sz w:val="24"/>
          <w:szCs w:val="24"/>
          <w:lang w:val="kk-KZ"/>
        </w:rPr>
        <w:t>.</w:t>
      </w:r>
    </w:p>
    <w:p w:rsidR="00A827E2" w:rsidRDefault="00A827E2" w:rsidP="007822AF">
      <w:pPr>
        <w:pStyle w:val="11"/>
        <w:ind w:left="710"/>
        <w:jc w:val="both"/>
        <w:rPr>
          <w:i/>
          <w:color w:val="FF0000"/>
          <w:sz w:val="24"/>
          <w:szCs w:val="24"/>
          <w:lang w:val="kk-KZ"/>
        </w:rPr>
      </w:pPr>
      <w:r w:rsidRPr="00A827E2">
        <w:rPr>
          <w:i/>
          <w:color w:val="FF0000"/>
          <w:sz w:val="24"/>
          <w:szCs w:val="24"/>
          <w:lang w:val="kk-KZ"/>
        </w:rPr>
        <w:t>6.6 тармақ «ҚДКБҚ» АҚ Директорлар кеңесінің 2023.25.08 №25 шешіміне сәйкес</w:t>
      </w:r>
    </w:p>
    <w:p w:rsidR="007822AF" w:rsidRPr="00A827E2" w:rsidRDefault="00A827E2" w:rsidP="00A827E2">
      <w:pPr>
        <w:pStyle w:val="11"/>
        <w:jc w:val="both"/>
        <w:rPr>
          <w:i/>
          <w:color w:val="FF0000"/>
          <w:sz w:val="24"/>
          <w:szCs w:val="24"/>
          <w:lang w:val="kk-KZ"/>
        </w:rPr>
      </w:pPr>
      <w:r w:rsidRPr="00A827E2">
        <w:rPr>
          <w:i/>
          <w:color w:val="FF0000"/>
          <w:sz w:val="24"/>
          <w:szCs w:val="24"/>
          <w:lang w:val="kk-KZ"/>
        </w:rPr>
        <w:t xml:space="preserve">редакцияда баяндалды  </w:t>
      </w:r>
    </w:p>
    <w:p w:rsidR="00B42610" w:rsidRPr="00CD524E" w:rsidRDefault="00B7066C" w:rsidP="00CD2D66">
      <w:pPr>
        <w:pStyle w:val="11"/>
        <w:numPr>
          <w:ilvl w:val="1"/>
          <w:numId w:val="2"/>
        </w:numPr>
        <w:ind w:left="0" w:firstLine="710"/>
        <w:jc w:val="both"/>
        <w:rPr>
          <w:sz w:val="24"/>
          <w:szCs w:val="24"/>
          <w:lang w:val="kk-KZ"/>
        </w:rPr>
      </w:pPr>
      <w:r w:rsidRPr="00B7066C">
        <w:rPr>
          <w:sz w:val="24"/>
          <w:szCs w:val="24"/>
          <w:lang w:val="kk-KZ"/>
        </w:rPr>
        <w:t>Қатысушы банктің жарналарды төлеу бойынша міндеттемесі Қордың ішкі нормативтік құжаттарында белгіленген тәртіпте жарналардың есепті тоқсандағы жіктеу тобы мен мөлшері туралы Қордың хабарламасын алған сәттен бастап туындайды.</w:t>
      </w:r>
    </w:p>
    <w:p w:rsidR="0070485C"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C650B9" w:rsidRPr="00CD524E">
        <w:rPr>
          <w:sz w:val="24"/>
          <w:szCs w:val="24"/>
          <w:lang w:val="kk-KZ"/>
        </w:rPr>
        <w:t>тiң Шартқа сәйкес төлеген жарналары қайтарылмайды.</w:t>
      </w:r>
    </w:p>
    <w:p w:rsidR="0085726C" w:rsidRPr="00CD524E" w:rsidRDefault="00142A02" w:rsidP="00CD2D66">
      <w:pPr>
        <w:pStyle w:val="11"/>
        <w:numPr>
          <w:ilvl w:val="1"/>
          <w:numId w:val="2"/>
        </w:numPr>
        <w:ind w:left="0" w:firstLine="710"/>
        <w:jc w:val="both"/>
        <w:rPr>
          <w:sz w:val="24"/>
          <w:szCs w:val="24"/>
          <w:lang w:val="kk-KZ"/>
        </w:rPr>
      </w:pPr>
      <w:r w:rsidRPr="00CD524E">
        <w:rPr>
          <w:color w:val="000000"/>
          <w:sz w:val="24"/>
          <w:szCs w:val="24"/>
          <w:lang w:val="kk-KZ"/>
        </w:rPr>
        <w:t>Қатысушы банк</w:t>
      </w:r>
      <w:r w:rsidR="0070485C" w:rsidRPr="00CD524E">
        <w:rPr>
          <w:color w:val="000000"/>
          <w:sz w:val="24"/>
          <w:szCs w:val="24"/>
          <w:lang w:val="kk-KZ"/>
        </w:rPr>
        <w:t xml:space="preserve"> міндетті күнтізбелік, қосымша және (немесе) төтенше жарналар артық төленген жағдайда Қор артық төленген соманы </w:t>
      </w:r>
      <w:r w:rsidRPr="00CD524E">
        <w:rPr>
          <w:color w:val="000000"/>
          <w:sz w:val="24"/>
          <w:szCs w:val="24"/>
          <w:lang w:val="kk-KZ"/>
        </w:rPr>
        <w:t>Қатысушы банк</w:t>
      </w:r>
      <w:r w:rsidR="0070485C" w:rsidRPr="00CD524E">
        <w:rPr>
          <w:color w:val="000000"/>
          <w:sz w:val="24"/>
          <w:szCs w:val="24"/>
          <w:lang w:val="kk-KZ"/>
        </w:rPr>
        <w:t>тің алдағы күнтізбелік міндетті жарналарымен есепке алуды жүргізеді.</w:t>
      </w:r>
    </w:p>
    <w:p w:rsidR="00E9378F" w:rsidRPr="00CD524E" w:rsidRDefault="00142A02" w:rsidP="00CD2D66">
      <w:pPr>
        <w:pStyle w:val="11"/>
        <w:numPr>
          <w:ilvl w:val="1"/>
          <w:numId w:val="2"/>
        </w:numPr>
        <w:ind w:left="0" w:firstLine="710"/>
        <w:jc w:val="both"/>
        <w:rPr>
          <w:sz w:val="24"/>
          <w:szCs w:val="24"/>
          <w:lang w:val="kk-KZ"/>
        </w:rPr>
      </w:pPr>
      <w:r w:rsidRPr="00CD524E">
        <w:rPr>
          <w:sz w:val="24"/>
          <w:szCs w:val="24"/>
          <w:lang w:val="kk-KZ"/>
        </w:rPr>
        <w:t>Қатысушы банк</w:t>
      </w:r>
      <w:r w:rsidR="00E9378F" w:rsidRPr="00CD524E">
        <w:rPr>
          <w:sz w:val="24"/>
          <w:szCs w:val="24"/>
          <w:lang w:val="kk-KZ"/>
        </w:rPr>
        <w:t xml:space="preserve"> кепілдік берілген депозиттер бойынша өз міндеттемелерін және Қор өтейтін сомалар бойынша жарна мөлшерлемесін есепті тоқсаннан кейінгі айдың бірінші күніндегі жағдай бойынша </w:t>
      </w:r>
      <w:r w:rsidRPr="00CD524E">
        <w:rPr>
          <w:sz w:val="24"/>
          <w:szCs w:val="24"/>
          <w:lang w:val="kk-KZ"/>
        </w:rPr>
        <w:t>Қатысушы банк</w:t>
      </w:r>
      <w:r w:rsidR="00E9378F" w:rsidRPr="00CD524E">
        <w:rPr>
          <w:sz w:val="24"/>
          <w:szCs w:val="24"/>
          <w:lang w:val="kk-KZ"/>
        </w:rPr>
        <w:t xml:space="preserve">тің барлық кепілдік берілген </w:t>
      </w:r>
      <w:r w:rsidR="00E9378F" w:rsidRPr="00CD524E">
        <w:rPr>
          <w:sz w:val="24"/>
          <w:szCs w:val="24"/>
          <w:lang w:val="kk-KZ"/>
        </w:rPr>
        <w:lastRenderedPageBreak/>
        <w:t>депозиттерінің жалпы сомасына көбейту арқылы есептейді.</w:t>
      </w:r>
    </w:p>
    <w:p w:rsidR="00B42610" w:rsidRPr="00CD524E" w:rsidRDefault="00C41FDD" w:rsidP="00476B4B">
      <w:pPr>
        <w:autoSpaceDE w:val="0"/>
        <w:autoSpaceDN w:val="0"/>
        <w:adjustRightInd w:val="0"/>
        <w:jc w:val="center"/>
        <w:rPr>
          <w:b/>
          <w:color w:val="000000"/>
        </w:rPr>
      </w:pPr>
      <w:r w:rsidRPr="00CD524E">
        <w:rPr>
          <w:b/>
          <w:color w:val="000000"/>
        </w:rPr>
        <w:t>7</w:t>
      </w:r>
      <w:r w:rsidR="00B42610" w:rsidRPr="00CD524E">
        <w:rPr>
          <w:b/>
          <w:color w:val="000000"/>
        </w:rPr>
        <w:t xml:space="preserve">. </w:t>
      </w:r>
      <w:r w:rsidR="005315AA" w:rsidRPr="00CD524E">
        <w:rPr>
          <w:b/>
          <w:color w:val="000000"/>
        </w:rPr>
        <w:t>Тараптардың жауапкершілігі</w:t>
      </w:r>
    </w:p>
    <w:p w:rsidR="000F34B1" w:rsidRPr="00CD524E" w:rsidRDefault="000F34B1" w:rsidP="008B2E66">
      <w:pPr>
        <w:autoSpaceDE w:val="0"/>
        <w:autoSpaceDN w:val="0"/>
        <w:adjustRightInd w:val="0"/>
        <w:ind w:firstLine="720"/>
        <w:jc w:val="center"/>
        <w:rPr>
          <w:b/>
          <w:color w:val="000000"/>
        </w:rPr>
      </w:pPr>
    </w:p>
    <w:p w:rsidR="001A6A8F" w:rsidRPr="00CD524E" w:rsidRDefault="00501533" w:rsidP="00CD2D66">
      <w:pPr>
        <w:pStyle w:val="af0"/>
        <w:numPr>
          <w:ilvl w:val="1"/>
          <w:numId w:val="12"/>
        </w:numPr>
        <w:spacing w:after="0" w:line="240" w:lineRule="auto"/>
        <w:ind w:left="0" w:right="4" w:firstLine="709"/>
        <w:jc w:val="both"/>
        <w:rPr>
          <w:rFonts w:ascii="Times New Roman" w:hAnsi="Times New Roman"/>
          <w:sz w:val="24"/>
        </w:rPr>
      </w:pPr>
      <w:r w:rsidRPr="00CD524E">
        <w:rPr>
          <w:rFonts w:ascii="Times New Roman" w:hAnsi="Times New Roman"/>
          <w:sz w:val="24"/>
        </w:rPr>
        <w:t>Тараптар Шарт бойынша өз міндеттемелерін орындамаған немесе тиісінше орындамаған жағдайда, кінәлі Тарап Шарт талаптарына және Қазақстан Республикасының заңнамасына сәйкес жауап</w:t>
      </w:r>
      <w:r w:rsidRPr="00CD524E">
        <w:rPr>
          <w:rFonts w:ascii="Times New Roman" w:hAnsi="Times New Roman"/>
          <w:sz w:val="24"/>
          <w:lang w:val="kk-KZ"/>
        </w:rPr>
        <w:t>қа тартылады</w:t>
      </w:r>
      <w:r w:rsidR="0041729D" w:rsidRPr="00CD524E">
        <w:rPr>
          <w:rFonts w:ascii="Times New Roman" w:hAnsi="Times New Roman"/>
          <w:sz w:val="24"/>
        </w:rPr>
        <w:t>.</w:t>
      </w:r>
    </w:p>
    <w:p w:rsidR="00772F57" w:rsidRPr="00CD524E" w:rsidRDefault="00142A02" w:rsidP="00CD2D66">
      <w:pPr>
        <w:pStyle w:val="af0"/>
        <w:numPr>
          <w:ilvl w:val="1"/>
          <w:numId w:val="12"/>
        </w:numPr>
        <w:spacing w:after="0" w:line="240" w:lineRule="auto"/>
        <w:ind w:left="0" w:right="4" w:firstLine="709"/>
        <w:jc w:val="both"/>
        <w:rPr>
          <w:rFonts w:ascii="Times New Roman" w:hAnsi="Times New Roman"/>
          <w:sz w:val="24"/>
        </w:rPr>
      </w:pPr>
      <w:r w:rsidRPr="00CD524E">
        <w:rPr>
          <w:rFonts w:ascii="Times New Roman" w:hAnsi="Times New Roman"/>
          <w:sz w:val="24"/>
        </w:rPr>
        <w:t>Қатысушы банк</w:t>
      </w:r>
      <w:r w:rsidR="003C2FAC" w:rsidRPr="00CD524E">
        <w:rPr>
          <w:rFonts w:ascii="Times New Roman" w:hAnsi="Times New Roman"/>
          <w:sz w:val="24"/>
        </w:rPr>
        <w:t xml:space="preserve"> электрондық форматта ұсынған құжаттардағы </w:t>
      </w:r>
      <w:r w:rsidR="006D4743" w:rsidRPr="00CD524E">
        <w:rPr>
          <w:rFonts w:ascii="Times New Roman" w:hAnsi="Times New Roman"/>
          <w:sz w:val="24"/>
          <w:lang w:val="kk-KZ"/>
        </w:rPr>
        <w:t>ақпараттың</w:t>
      </w:r>
      <w:r w:rsidR="003C2FAC" w:rsidRPr="00CD524E">
        <w:rPr>
          <w:rFonts w:ascii="Times New Roman" w:hAnsi="Times New Roman"/>
          <w:sz w:val="24"/>
        </w:rPr>
        <w:t xml:space="preserve"> мазмұны мен дұрыстығына Қор жауап бермейді</w:t>
      </w:r>
      <w:r w:rsidR="0011215D" w:rsidRPr="00CD524E">
        <w:rPr>
          <w:rFonts w:ascii="Times New Roman" w:hAnsi="Times New Roman"/>
          <w:sz w:val="24"/>
        </w:rPr>
        <w:t>.</w:t>
      </w:r>
    </w:p>
    <w:p w:rsidR="0011215D" w:rsidRPr="00CD524E" w:rsidRDefault="003C2FAC" w:rsidP="00CD2D66">
      <w:pPr>
        <w:pStyle w:val="af0"/>
        <w:numPr>
          <w:ilvl w:val="1"/>
          <w:numId w:val="12"/>
        </w:numPr>
        <w:spacing w:after="0" w:line="240" w:lineRule="auto"/>
        <w:ind w:left="0" w:right="6" w:firstLine="709"/>
        <w:jc w:val="both"/>
        <w:rPr>
          <w:rFonts w:ascii="Times New Roman" w:hAnsi="Times New Roman"/>
          <w:sz w:val="24"/>
        </w:rPr>
      </w:pPr>
      <w:r w:rsidRPr="00CD524E">
        <w:rPr>
          <w:rFonts w:ascii="Times New Roman" w:hAnsi="Times New Roman"/>
          <w:sz w:val="24"/>
        </w:rPr>
        <w:t xml:space="preserve">Шартта </w:t>
      </w:r>
      <w:r w:rsidRPr="00CD524E">
        <w:rPr>
          <w:rFonts w:ascii="Times New Roman" w:hAnsi="Times New Roman"/>
          <w:sz w:val="24"/>
          <w:lang w:val="kk-KZ"/>
        </w:rPr>
        <w:t xml:space="preserve">көзделген жағдайларды қоспағанда, </w:t>
      </w:r>
      <w:r w:rsidRPr="00CD524E">
        <w:rPr>
          <w:rFonts w:ascii="Times New Roman" w:hAnsi="Times New Roman"/>
          <w:sz w:val="24"/>
        </w:rPr>
        <w:t xml:space="preserve">Тараптар </w:t>
      </w:r>
      <w:r w:rsidR="006D4743" w:rsidRPr="00CD524E">
        <w:rPr>
          <w:rFonts w:ascii="Times New Roman" w:hAnsi="Times New Roman"/>
          <w:sz w:val="24"/>
        </w:rPr>
        <w:t xml:space="preserve">құпия ақпаратқа қатысты міндеттемелер бойынша </w:t>
      </w:r>
      <w:r w:rsidRPr="00CD524E">
        <w:rPr>
          <w:rFonts w:ascii="Times New Roman" w:hAnsi="Times New Roman"/>
          <w:sz w:val="24"/>
        </w:rPr>
        <w:t xml:space="preserve">Шартқа және Қазақстан Республикасының заңнамасына сәйкес жауапты болады. </w:t>
      </w:r>
    </w:p>
    <w:p w:rsidR="00F8303D" w:rsidRPr="00CD524E" w:rsidRDefault="00142A02" w:rsidP="00CD2D66">
      <w:pPr>
        <w:pStyle w:val="af0"/>
        <w:numPr>
          <w:ilvl w:val="1"/>
          <w:numId w:val="12"/>
        </w:numPr>
        <w:spacing w:after="0" w:line="240" w:lineRule="auto"/>
        <w:ind w:left="0" w:right="6" w:firstLine="709"/>
        <w:jc w:val="both"/>
        <w:rPr>
          <w:rFonts w:ascii="Times New Roman" w:hAnsi="Times New Roman"/>
          <w:sz w:val="24"/>
        </w:rPr>
      </w:pPr>
      <w:r w:rsidRPr="00CD524E">
        <w:rPr>
          <w:rFonts w:ascii="Times New Roman" w:hAnsi="Times New Roman"/>
          <w:sz w:val="24"/>
        </w:rPr>
        <w:t>Қатысушы банк</w:t>
      </w:r>
      <w:r w:rsidR="00982DAE" w:rsidRPr="00CD524E">
        <w:rPr>
          <w:rFonts w:ascii="Times New Roman" w:hAnsi="Times New Roman"/>
          <w:sz w:val="24"/>
        </w:rPr>
        <w:t xml:space="preserve">тің Шарт бойынша өз міндеттемелерін орындауы </w:t>
      </w:r>
      <w:r w:rsidRPr="00CD524E">
        <w:rPr>
          <w:rFonts w:ascii="Times New Roman" w:hAnsi="Times New Roman"/>
          <w:sz w:val="24"/>
        </w:rPr>
        <w:t>Қатысушы банк</w:t>
      </w:r>
      <w:r w:rsidR="00982DAE" w:rsidRPr="00CD524E">
        <w:rPr>
          <w:rFonts w:ascii="Times New Roman" w:hAnsi="Times New Roman"/>
          <w:sz w:val="24"/>
        </w:rPr>
        <w:t>тің Қорға төлеуге міндетті ақша</w:t>
      </w:r>
      <w:r w:rsidR="00F01B24" w:rsidRPr="00CD524E">
        <w:rPr>
          <w:rFonts w:ascii="Times New Roman" w:hAnsi="Times New Roman"/>
          <w:sz w:val="24"/>
          <w:lang w:val="kk-KZ"/>
        </w:rPr>
        <w:t>лай</w:t>
      </w:r>
      <w:r w:rsidR="00982DAE" w:rsidRPr="00CD524E">
        <w:rPr>
          <w:rFonts w:ascii="Times New Roman" w:hAnsi="Times New Roman"/>
          <w:sz w:val="24"/>
        </w:rPr>
        <w:t xml:space="preserve"> сомасын білдіре</w:t>
      </w:r>
      <w:r w:rsidR="00982DAE" w:rsidRPr="00CD524E">
        <w:rPr>
          <w:rFonts w:ascii="Times New Roman" w:hAnsi="Times New Roman"/>
          <w:sz w:val="24"/>
          <w:lang w:val="kk-KZ"/>
        </w:rPr>
        <w:t xml:space="preserve">тін </w:t>
      </w:r>
      <w:r w:rsidR="00982DAE" w:rsidRPr="00CD524E">
        <w:rPr>
          <w:rFonts w:ascii="Times New Roman" w:hAnsi="Times New Roman"/>
          <w:sz w:val="24"/>
        </w:rPr>
        <w:t xml:space="preserve">Шартта көрсетілген тұрақсыздық айыбымен (айыппұлмен, өсімпұлмен) қамтамасыз етіледі. </w:t>
      </w:r>
      <w:r w:rsidR="00982DAE" w:rsidRPr="00CD524E">
        <w:rPr>
          <w:rFonts w:ascii="Times New Roman" w:hAnsi="Times New Roman"/>
          <w:sz w:val="24"/>
          <w:lang w:val="kk-KZ"/>
        </w:rPr>
        <w:t xml:space="preserve"> </w:t>
      </w:r>
    </w:p>
    <w:p w:rsidR="009917BD" w:rsidRPr="00CD524E" w:rsidRDefault="009917BD" w:rsidP="00CD2D66">
      <w:pPr>
        <w:pStyle w:val="af0"/>
        <w:numPr>
          <w:ilvl w:val="1"/>
          <w:numId w:val="12"/>
        </w:numPr>
        <w:spacing w:after="0" w:line="240" w:lineRule="auto"/>
        <w:ind w:left="0" w:right="6" w:firstLine="709"/>
        <w:jc w:val="both"/>
        <w:rPr>
          <w:rFonts w:ascii="Times New Roman" w:hAnsi="Times New Roman"/>
          <w:sz w:val="24"/>
          <w:lang w:val="kk-KZ"/>
        </w:rPr>
      </w:pPr>
      <w:r w:rsidRPr="00CD524E">
        <w:rPr>
          <w:rFonts w:ascii="Times New Roman" w:hAnsi="Times New Roman"/>
          <w:sz w:val="24"/>
        </w:rPr>
        <w:t xml:space="preserve">Міндетті күнтізбелік, қосымша және (немесе) </w:t>
      </w:r>
      <w:r w:rsidRPr="00CD524E">
        <w:rPr>
          <w:rFonts w:ascii="Times New Roman" w:hAnsi="Times New Roman"/>
          <w:sz w:val="24"/>
          <w:lang w:val="kk-KZ"/>
        </w:rPr>
        <w:t>төтенше</w:t>
      </w:r>
      <w:r w:rsidRPr="00CD524E">
        <w:rPr>
          <w:rFonts w:ascii="Times New Roman" w:hAnsi="Times New Roman"/>
          <w:sz w:val="24"/>
        </w:rPr>
        <w:t xml:space="preserve"> жарналар сомаларын толық немесе ішінара төлеу бойынша міндеттемені орындау кешіктірілген жағдайда</w:t>
      </w:r>
      <w:r w:rsidRPr="00CD524E">
        <w:rPr>
          <w:rFonts w:ascii="Times New Roman" w:hAnsi="Times New Roman"/>
          <w:sz w:val="24"/>
          <w:lang w:val="kk-KZ"/>
        </w:rPr>
        <w:t xml:space="preserve">, </w:t>
      </w:r>
      <w:r w:rsidRPr="00CD524E">
        <w:rPr>
          <w:rFonts w:ascii="Times New Roman" w:hAnsi="Times New Roman"/>
          <w:sz w:val="24"/>
        </w:rPr>
        <w:t xml:space="preserve">жарна сомасы 1000 (бір мың) теңгеден аспайтын жағдайларды қоспағанда, </w:t>
      </w:r>
      <w:r w:rsidR="00142A02" w:rsidRPr="00CD524E">
        <w:rPr>
          <w:rFonts w:ascii="Times New Roman" w:hAnsi="Times New Roman"/>
          <w:sz w:val="24"/>
        </w:rPr>
        <w:t>Қатысушы банк</w:t>
      </w:r>
      <w:r w:rsidRPr="00CD524E">
        <w:rPr>
          <w:rFonts w:ascii="Times New Roman" w:hAnsi="Times New Roman"/>
          <w:sz w:val="24"/>
          <w:lang w:val="kk-KZ"/>
        </w:rPr>
        <w:t xml:space="preserve"> </w:t>
      </w:r>
      <w:r w:rsidR="00904537" w:rsidRPr="00CD524E">
        <w:rPr>
          <w:rFonts w:ascii="Times New Roman" w:hAnsi="Times New Roman"/>
          <w:sz w:val="24"/>
        </w:rPr>
        <w:t xml:space="preserve">кешіктірілген әрбір күнтізбелік күн үшін </w:t>
      </w:r>
      <w:r w:rsidRPr="00CD524E">
        <w:rPr>
          <w:rFonts w:ascii="Times New Roman" w:hAnsi="Times New Roman"/>
          <w:sz w:val="24"/>
        </w:rPr>
        <w:t>Қорға төленбеген (кем төленген)</w:t>
      </w:r>
      <w:r w:rsidRPr="00CD524E">
        <w:rPr>
          <w:rFonts w:ascii="Times New Roman" w:hAnsi="Times New Roman"/>
          <w:sz w:val="24"/>
          <w:lang w:val="kk-KZ"/>
        </w:rPr>
        <w:t xml:space="preserve"> </w:t>
      </w:r>
      <w:r w:rsidRPr="00CD524E">
        <w:rPr>
          <w:rFonts w:ascii="Times New Roman" w:hAnsi="Times New Roman"/>
          <w:sz w:val="24"/>
        </w:rPr>
        <w:t>жарнаның 0,1 пайызы мөлшерінде өсімпұл төлейді</w:t>
      </w:r>
      <w:r w:rsidR="00904537" w:rsidRPr="00CD524E">
        <w:rPr>
          <w:rFonts w:ascii="Times New Roman" w:hAnsi="Times New Roman"/>
          <w:sz w:val="24"/>
          <w:lang w:val="kk-KZ"/>
        </w:rPr>
        <w:t>.</w:t>
      </w:r>
    </w:p>
    <w:p w:rsidR="009917BD" w:rsidRPr="00CD524E" w:rsidRDefault="00142A02" w:rsidP="00022E1A">
      <w:pPr>
        <w:ind w:right="6" w:firstLine="720"/>
        <w:jc w:val="both"/>
        <w:rPr>
          <w:color w:val="000000"/>
          <w:lang w:val="kk-KZ"/>
        </w:rPr>
      </w:pPr>
      <w:r w:rsidRPr="00CD524E">
        <w:rPr>
          <w:lang w:val="kk-KZ"/>
        </w:rPr>
        <w:t>Қатысушы банк</w:t>
      </w:r>
      <w:r w:rsidR="00D80367" w:rsidRPr="00CD524E">
        <w:rPr>
          <w:lang w:val="kk-KZ"/>
        </w:rPr>
        <w:t xml:space="preserve">тің </w:t>
      </w:r>
      <w:r w:rsidR="009917BD" w:rsidRPr="00CD524E">
        <w:rPr>
          <w:lang w:val="kk-KZ"/>
        </w:rPr>
        <w:t>міндетті күнтізбелік, қосымша және төтенше жарналар сомасын уақ</w:t>
      </w:r>
      <w:r w:rsidR="00AC2DC7" w:rsidRPr="00CD524E">
        <w:rPr>
          <w:lang w:val="kk-KZ"/>
        </w:rPr>
        <w:t>ы</w:t>
      </w:r>
      <w:r w:rsidR="009917BD" w:rsidRPr="00CD524E">
        <w:rPr>
          <w:lang w:val="kk-KZ"/>
        </w:rPr>
        <w:t>тылы төлемегені үшін (толық немесе ішінара) өсімпұлды есептеу мерзімі күнтізбелік жүз сексен күннен аспауы керек.</w:t>
      </w:r>
      <w:r w:rsidR="009917BD" w:rsidRPr="00CD524E">
        <w:rPr>
          <w:color w:val="000000"/>
          <w:lang w:val="kk-KZ"/>
        </w:rPr>
        <w:t xml:space="preserve"> </w:t>
      </w:r>
    </w:p>
    <w:p w:rsidR="00E34580" w:rsidRPr="00CD524E" w:rsidRDefault="00E34580" w:rsidP="00CD2D66">
      <w:pPr>
        <w:pStyle w:val="af0"/>
        <w:numPr>
          <w:ilvl w:val="1"/>
          <w:numId w:val="12"/>
        </w:numPr>
        <w:spacing w:after="0" w:line="240" w:lineRule="auto"/>
        <w:ind w:left="0" w:right="6" w:firstLine="709"/>
        <w:jc w:val="both"/>
        <w:rPr>
          <w:rFonts w:ascii="Times New Roman" w:hAnsi="Times New Roman"/>
          <w:sz w:val="24"/>
          <w:lang w:val="kk-KZ"/>
        </w:rPr>
      </w:pPr>
      <w:r w:rsidRPr="00CD524E">
        <w:rPr>
          <w:rFonts w:ascii="Times New Roman" w:hAnsi="Times New Roman"/>
          <w:sz w:val="24"/>
          <w:lang w:val="kk-KZ"/>
        </w:rPr>
        <w:t>Қордың қайталанған іс</w:t>
      </w:r>
      <w:r w:rsidRPr="00CD524E">
        <w:rPr>
          <w:rFonts w:ascii="Times New Roman" w:hAnsi="Times New Roman"/>
          <w:sz w:val="24"/>
          <w:lang w:val="kk-KZ" w:eastAsia="ko-KR"/>
        </w:rPr>
        <w:t xml:space="preserve">-шаралар </w:t>
      </w:r>
      <w:r w:rsidRPr="00CD524E">
        <w:rPr>
          <w:rFonts w:ascii="Times New Roman" w:hAnsi="Times New Roman"/>
          <w:sz w:val="24"/>
          <w:lang w:val="kk-KZ"/>
        </w:rPr>
        <w:t xml:space="preserve">кезінде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 осы Шарттың 2.2-тармағының 11) және 12) тармақшаларында көзделген өз міндеттемелерін орындамауы немесе тиісінше орындамауымен байланысты бұзушылықтарды жоймау және (немесе)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тің Қордың ішкі нормативтік құжаттарында айқындалған тәртіппен Қордың іс-шараларды өткізуіне кедергі келтіру фактілерін анықтаған жағдайда, </w:t>
      </w:r>
      <w:r w:rsidR="00142A02" w:rsidRPr="00CD524E">
        <w:rPr>
          <w:rFonts w:ascii="Times New Roman" w:hAnsi="Times New Roman"/>
          <w:sz w:val="24"/>
          <w:lang w:val="kk-KZ"/>
        </w:rPr>
        <w:t>Қатысушы банк</w:t>
      </w:r>
      <w:r w:rsidRPr="00CD524E">
        <w:rPr>
          <w:rFonts w:ascii="Times New Roman" w:hAnsi="Times New Roman"/>
          <w:sz w:val="24"/>
          <w:lang w:val="kk-KZ"/>
        </w:rPr>
        <w:t xml:space="preserve"> Қорға 500 (бес жүз) айлық есептік көрсеткіш (бұдан әрі – АЕК) мөлшерінде айыппұл төлейді. </w:t>
      </w:r>
    </w:p>
    <w:p w:rsidR="00E34580" w:rsidRPr="00CD524E" w:rsidRDefault="00BA165C" w:rsidP="00022E1A">
      <w:pPr>
        <w:ind w:right="6" w:firstLine="720"/>
        <w:jc w:val="both"/>
        <w:rPr>
          <w:lang w:val="kk-KZ"/>
        </w:rPr>
      </w:pPr>
      <w:r w:rsidRPr="00CD524E">
        <w:rPr>
          <w:lang w:val="kk-KZ"/>
        </w:rPr>
        <w:t>Шартқа 4-қосымшаның 7-тармағында белгіленген мерзім</w:t>
      </w:r>
      <w:r w:rsidR="00B416F7" w:rsidRPr="00CD524E">
        <w:rPr>
          <w:lang w:val="kk-KZ"/>
        </w:rPr>
        <w:t>ді</w:t>
      </w:r>
      <w:r w:rsidRPr="00CD524E">
        <w:rPr>
          <w:lang w:val="kk-KZ"/>
        </w:rPr>
        <w:t xml:space="preserve"> бұзған жағдайда</w:t>
      </w:r>
      <w:r w:rsidR="00D77D94" w:rsidRPr="00CD524E">
        <w:rPr>
          <w:lang w:val="kk-KZ"/>
        </w:rPr>
        <w:t>,</w:t>
      </w:r>
      <w:r w:rsidRPr="00CD524E">
        <w:rPr>
          <w:lang w:val="kk-KZ"/>
        </w:rPr>
        <w:t xml:space="preserve"> </w:t>
      </w:r>
      <w:r w:rsidR="00142A02" w:rsidRPr="00CD524E">
        <w:rPr>
          <w:lang w:val="kk-KZ"/>
        </w:rPr>
        <w:t>Қатысушы банк</w:t>
      </w:r>
      <w:r w:rsidRPr="00CD524E">
        <w:rPr>
          <w:lang w:val="kk-KZ"/>
        </w:rPr>
        <w:t xml:space="preserve"> Қорға әрбір кешіктірілген күн үшін 50 (елу) АЕК мөлшерінде, бірақ 500 (бес</w:t>
      </w:r>
      <w:r w:rsidR="00B416F7" w:rsidRPr="00CD524E">
        <w:rPr>
          <w:lang w:val="kk-KZ"/>
        </w:rPr>
        <w:t xml:space="preserve"> жүз</w:t>
      </w:r>
      <w:r w:rsidRPr="00CD524E">
        <w:rPr>
          <w:lang w:val="kk-KZ"/>
        </w:rPr>
        <w:t xml:space="preserve">) </w:t>
      </w:r>
      <w:r w:rsidR="00B416F7" w:rsidRPr="00CD524E">
        <w:rPr>
          <w:lang w:val="kk-KZ"/>
        </w:rPr>
        <w:t>АЕК</w:t>
      </w:r>
      <w:r w:rsidR="00D77D94" w:rsidRPr="00CD524E">
        <w:rPr>
          <w:lang w:val="kk-KZ" w:eastAsia="ko-KR"/>
        </w:rPr>
        <w:t>-тен</w:t>
      </w:r>
      <w:r w:rsidR="00B416F7" w:rsidRPr="00CD524E">
        <w:rPr>
          <w:lang w:val="kk-KZ"/>
        </w:rPr>
        <w:t xml:space="preserve"> </w:t>
      </w:r>
      <w:r w:rsidRPr="00CD524E">
        <w:rPr>
          <w:lang w:val="kk-KZ"/>
        </w:rPr>
        <w:t>артық емес</w:t>
      </w:r>
      <w:r w:rsidR="00D77D94" w:rsidRPr="00CD524E">
        <w:rPr>
          <w:lang w:val="kk-KZ"/>
        </w:rPr>
        <w:t>,</w:t>
      </w:r>
      <w:r w:rsidRPr="00CD524E">
        <w:rPr>
          <w:lang w:val="kk-KZ"/>
        </w:rPr>
        <w:t xml:space="preserve"> айыппұл төлейді.</w:t>
      </w:r>
    </w:p>
    <w:p w:rsidR="00D77D94" w:rsidRPr="00CD524E" w:rsidRDefault="00142A02"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CD524E">
        <w:rPr>
          <w:rFonts w:ascii="Times New Roman" w:hAnsi="Times New Roman"/>
          <w:sz w:val="24"/>
          <w:lang w:val="kk-KZ"/>
        </w:rPr>
        <w:t>Қатысушы банк</w:t>
      </w:r>
      <w:r w:rsidR="00D77D94" w:rsidRPr="00CD524E">
        <w:rPr>
          <w:rFonts w:ascii="Times New Roman" w:hAnsi="Times New Roman"/>
          <w:sz w:val="24"/>
          <w:lang w:val="kk-KZ"/>
        </w:rPr>
        <w:t xml:space="preserve"> </w:t>
      </w:r>
      <w:r w:rsidR="00D77D94" w:rsidRPr="00CD524E">
        <w:rPr>
          <w:rFonts w:ascii="Times New Roman" w:eastAsia="Times New Roman" w:hAnsi="Times New Roman"/>
          <w:color w:val="000000"/>
          <w:sz w:val="24"/>
          <w:lang w:val="kk-KZ" w:eastAsia="en-US"/>
        </w:rPr>
        <w:t>Шарттың 2.2-тармағының</w:t>
      </w:r>
      <w:r w:rsidR="00F01B24" w:rsidRPr="00CD524E">
        <w:rPr>
          <w:rFonts w:ascii="Times New Roman" w:eastAsia="Times New Roman" w:hAnsi="Times New Roman"/>
          <w:color w:val="000000"/>
          <w:sz w:val="24"/>
          <w:lang w:val="kk-KZ" w:eastAsia="en-US"/>
        </w:rPr>
        <w:t xml:space="preserve"> </w:t>
      </w:r>
      <w:r w:rsidR="00D77D94" w:rsidRPr="00CD524E">
        <w:rPr>
          <w:rFonts w:ascii="Times New Roman" w:eastAsia="Times New Roman" w:hAnsi="Times New Roman"/>
          <w:color w:val="000000"/>
          <w:sz w:val="24"/>
          <w:lang w:val="kk-KZ" w:eastAsia="en-US"/>
        </w:rPr>
        <w:t xml:space="preserve">13) тармақшасында көзделген міндеттемені орындамаған жағдайда </w:t>
      </w:r>
      <w:r w:rsidRPr="00CD524E">
        <w:rPr>
          <w:rFonts w:ascii="Times New Roman" w:eastAsia="Times New Roman" w:hAnsi="Times New Roman"/>
          <w:color w:val="000000"/>
          <w:sz w:val="24"/>
          <w:lang w:val="kk-KZ" w:eastAsia="en-US"/>
        </w:rPr>
        <w:t>Қатысушы банк</w:t>
      </w:r>
      <w:r w:rsidR="00D77D94" w:rsidRPr="00CD524E">
        <w:rPr>
          <w:rFonts w:ascii="Times New Roman" w:eastAsia="Times New Roman" w:hAnsi="Times New Roman"/>
          <w:color w:val="000000"/>
          <w:sz w:val="24"/>
          <w:lang w:val="kk-KZ" w:eastAsia="en-US"/>
        </w:rPr>
        <w:t xml:space="preserve"> Қорға әрбір кешіктірілген күнтізбелік күн үшін 0,5 АЕК мөлшерінде өсімпұл төлейді.</w:t>
      </w:r>
    </w:p>
    <w:p w:rsidR="00AC4FEA" w:rsidRPr="00CD524E" w:rsidRDefault="00142A02" w:rsidP="00022E1A">
      <w:pPr>
        <w:ind w:right="6" w:firstLine="720"/>
        <w:jc w:val="both"/>
        <w:rPr>
          <w:color w:val="000000"/>
          <w:lang w:val="kk-KZ"/>
        </w:rPr>
      </w:pPr>
      <w:r w:rsidRPr="00CD524E">
        <w:rPr>
          <w:lang w:val="kk-KZ"/>
        </w:rPr>
        <w:t>Қатысушы банк</w:t>
      </w:r>
      <w:r w:rsidR="00D77D94" w:rsidRPr="00CD524E">
        <w:rPr>
          <w:rFonts w:eastAsia="Times New Roman"/>
          <w:color w:val="000000"/>
          <w:lang w:val="kk-KZ" w:eastAsia="en-US"/>
        </w:rPr>
        <w:t xml:space="preserve">тің осы міндеттемені орындамағаны үшін өсімпұлды есептеу мерзімі күнтізбелік жүз сексен күннен аспауы керек. </w:t>
      </w:r>
    </w:p>
    <w:p w:rsidR="00631B94" w:rsidRPr="00CD524E" w:rsidRDefault="00631B94" w:rsidP="00631B94">
      <w:pPr>
        <w:pStyle w:val="af0"/>
        <w:spacing w:after="0" w:line="240" w:lineRule="auto"/>
        <w:ind w:left="0" w:firstLine="709"/>
        <w:jc w:val="both"/>
        <w:rPr>
          <w:rFonts w:ascii="Times New Roman" w:hAnsi="Times New Roman"/>
          <w:i/>
          <w:color w:val="FF0000"/>
          <w:sz w:val="24"/>
          <w:szCs w:val="24"/>
          <w:lang w:val="kk-KZ"/>
        </w:rPr>
      </w:pPr>
      <w:r w:rsidRPr="00CD524E">
        <w:rPr>
          <w:rFonts w:ascii="Times New Roman" w:hAnsi="Times New Roman"/>
          <w:i/>
          <w:color w:val="FF0000"/>
          <w:sz w:val="24"/>
          <w:szCs w:val="24"/>
          <w:lang w:val="kk-KZ"/>
        </w:rPr>
        <w:t xml:space="preserve"> </w:t>
      </w:r>
      <w:r w:rsidR="00ED3BB3" w:rsidRPr="00CD524E">
        <w:rPr>
          <w:rFonts w:ascii="Times New Roman" w:hAnsi="Times New Roman"/>
          <w:i/>
          <w:color w:val="FF0000"/>
          <w:sz w:val="24"/>
          <w:szCs w:val="24"/>
          <w:lang w:val="kk-KZ"/>
        </w:rPr>
        <w:t>«ҚДКБҚ» АҚ Директорлар кеңесінің 03.09.2021 ж. № 25 шешімімен</w:t>
      </w:r>
      <w:r w:rsidR="00D77D94" w:rsidRPr="00CD524E">
        <w:rPr>
          <w:rFonts w:ascii="Times New Roman" w:hAnsi="Times New Roman"/>
          <w:i/>
          <w:color w:val="FF0000"/>
          <w:sz w:val="24"/>
          <w:szCs w:val="24"/>
          <w:lang w:val="kk-KZ"/>
        </w:rPr>
        <w:t xml:space="preserve"> 7.8 тармақ жаңа редакцияда </w:t>
      </w:r>
      <w:r w:rsidR="0056080C" w:rsidRPr="00CD524E">
        <w:rPr>
          <w:rFonts w:ascii="Times New Roman" w:hAnsi="Times New Roman"/>
          <w:bCs/>
          <w:i/>
          <w:color w:val="FF0000"/>
          <w:sz w:val="24"/>
          <w:szCs w:val="24"/>
          <w:lang w:val="kk-KZ"/>
        </w:rPr>
        <w:t>жазылды</w:t>
      </w:r>
      <w:r w:rsidR="0056080C" w:rsidRPr="00CD524E">
        <w:rPr>
          <w:rFonts w:ascii="Times New Roman" w:hAnsi="Times New Roman"/>
          <w:i/>
          <w:color w:val="FF0000"/>
          <w:sz w:val="24"/>
          <w:szCs w:val="24"/>
          <w:lang w:val="kk-KZ"/>
        </w:rPr>
        <w:t xml:space="preserve"> </w:t>
      </w:r>
      <w:r w:rsidR="00ED3BB3" w:rsidRPr="00CD524E">
        <w:rPr>
          <w:rFonts w:ascii="Times New Roman" w:hAnsi="Times New Roman"/>
          <w:i/>
          <w:color w:val="FF0000"/>
          <w:sz w:val="24"/>
          <w:szCs w:val="24"/>
          <w:lang w:val="kk-KZ"/>
        </w:rPr>
        <w:t xml:space="preserve">(01.05.2021 ж. бастап қолданысқа </w:t>
      </w:r>
      <w:r w:rsidR="009D07FD" w:rsidRPr="00CD524E">
        <w:rPr>
          <w:rFonts w:ascii="Times New Roman" w:hAnsi="Times New Roman"/>
          <w:i/>
          <w:color w:val="FF0000"/>
          <w:sz w:val="24"/>
          <w:szCs w:val="24"/>
          <w:lang w:val="kk-KZ"/>
        </w:rPr>
        <w:t>енгізілді</w:t>
      </w:r>
      <w:r w:rsidR="00ED3BB3" w:rsidRPr="00CD524E">
        <w:rPr>
          <w:rFonts w:ascii="Times New Roman" w:hAnsi="Times New Roman"/>
          <w:i/>
          <w:color w:val="FF0000"/>
          <w:sz w:val="24"/>
          <w:szCs w:val="24"/>
          <w:lang w:val="kk-KZ"/>
        </w:rPr>
        <w:t xml:space="preserve">) </w:t>
      </w:r>
    </w:p>
    <w:p w:rsidR="00D77D94" w:rsidRPr="00CD524E" w:rsidRDefault="00142A02"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CD524E">
        <w:rPr>
          <w:rFonts w:ascii="Times New Roman" w:hAnsi="Times New Roman"/>
          <w:sz w:val="24"/>
          <w:lang w:val="kk-KZ"/>
        </w:rPr>
        <w:t>Қатысушы банк</w:t>
      </w:r>
      <w:r w:rsidR="00AC2156" w:rsidRPr="00CD524E">
        <w:rPr>
          <w:rFonts w:ascii="Times New Roman" w:eastAsia="Times New Roman" w:hAnsi="Times New Roman"/>
          <w:color w:val="000000"/>
          <w:sz w:val="24"/>
          <w:lang w:val="kk-KZ" w:eastAsia="en-US"/>
        </w:rPr>
        <w:t xml:space="preserve">тің </w:t>
      </w:r>
      <w:r w:rsidR="00D77D94" w:rsidRPr="00CD524E">
        <w:rPr>
          <w:rFonts w:ascii="Times New Roman" w:eastAsia="Times New Roman" w:hAnsi="Times New Roman"/>
          <w:color w:val="000000"/>
          <w:sz w:val="24"/>
          <w:lang w:val="kk-KZ" w:eastAsia="en-US"/>
        </w:rPr>
        <w:t>Шарттың 2.2-тармағының 14) тармақшасында көзделген міндеттеме</w:t>
      </w:r>
      <w:r w:rsidR="000F5B59" w:rsidRPr="00CD524E">
        <w:rPr>
          <w:rFonts w:ascii="Times New Roman" w:eastAsia="Times New Roman" w:hAnsi="Times New Roman"/>
          <w:color w:val="000000"/>
          <w:sz w:val="24"/>
          <w:lang w:val="kk-KZ" w:eastAsia="en-US"/>
        </w:rPr>
        <w:t>н</w:t>
      </w:r>
      <w:r w:rsidR="00D77D94" w:rsidRPr="00CD524E">
        <w:rPr>
          <w:rFonts w:ascii="Times New Roman" w:eastAsia="Times New Roman" w:hAnsi="Times New Roman"/>
          <w:color w:val="000000"/>
          <w:sz w:val="24"/>
          <w:lang w:val="kk-KZ" w:eastAsia="en-US"/>
        </w:rPr>
        <w:t>і жүйелі түрде (қатарынан төрт</w:t>
      </w:r>
      <w:r w:rsidR="00AC2156" w:rsidRPr="00CD524E">
        <w:rPr>
          <w:rFonts w:ascii="Times New Roman" w:eastAsia="Times New Roman" w:hAnsi="Times New Roman"/>
          <w:color w:val="000000"/>
          <w:sz w:val="24"/>
          <w:lang w:val="kk-KZ" w:eastAsia="en-US"/>
        </w:rPr>
        <w:t xml:space="preserve"> </w:t>
      </w:r>
      <w:r w:rsidR="00D77D94" w:rsidRPr="00CD524E">
        <w:rPr>
          <w:rFonts w:ascii="Times New Roman" w:eastAsia="Times New Roman" w:hAnsi="Times New Roman"/>
          <w:color w:val="000000"/>
          <w:sz w:val="24"/>
          <w:lang w:val="kk-KZ" w:eastAsia="en-US"/>
        </w:rPr>
        <w:t>тоқсан ішінде екі және одан да көп рет) орындамаған немесе тиісінше орындамаған жағдайда (ұсынбау, уақ</w:t>
      </w:r>
      <w:r w:rsidR="00C12EC3" w:rsidRPr="00CD524E">
        <w:rPr>
          <w:rFonts w:ascii="Times New Roman" w:eastAsia="Times New Roman" w:hAnsi="Times New Roman"/>
          <w:color w:val="000000"/>
          <w:sz w:val="24"/>
          <w:lang w:val="kk-KZ" w:eastAsia="en-US"/>
        </w:rPr>
        <w:t>ы</w:t>
      </w:r>
      <w:r w:rsidR="00D77D94" w:rsidRPr="00CD524E">
        <w:rPr>
          <w:rFonts w:ascii="Times New Roman" w:eastAsia="Times New Roman" w:hAnsi="Times New Roman"/>
          <w:color w:val="000000"/>
          <w:sz w:val="24"/>
          <w:lang w:val="kk-KZ" w:eastAsia="en-US"/>
        </w:rPr>
        <w:t>тылы ұсын</w:t>
      </w:r>
      <w:r w:rsidR="00AC2156" w:rsidRPr="00CD524E">
        <w:rPr>
          <w:rFonts w:ascii="Times New Roman" w:eastAsia="Times New Roman" w:hAnsi="Times New Roman"/>
          <w:color w:val="000000"/>
          <w:sz w:val="24"/>
          <w:lang w:val="kk-KZ" w:eastAsia="en-US"/>
        </w:rPr>
        <w:t>ба</w:t>
      </w:r>
      <w:r w:rsidR="00D77D94" w:rsidRPr="00CD524E">
        <w:rPr>
          <w:rFonts w:ascii="Times New Roman" w:eastAsia="Times New Roman" w:hAnsi="Times New Roman"/>
          <w:color w:val="000000"/>
          <w:sz w:val="24"/>
          <w:lang w:val="kk-KZ" w:eastAsia="en-US"/>
        </w:rPr>
        <w:t>у немесе толық емес, қате толтырылған немесе анық емес мәліметтерді ұсынған жағдайда</w:t>
      </w:r>
      <w:r w:rsidR="00AC2156" w:rsidRPr="00CD524E">
        <w:rPr>
          <w:rFonts w:ascii="Times New Roman" w:eastAsia="Times New Roman" w:hAnsi="Times New Roman"/>
          <w:color w:val="000000"/>
          <w:sz w:val="24"/>
          <w:lang w:val="kk-KZ" w:eastAsia="en-US"/>
        </w:rPr>
        <w:t>)</w:t>
      </w:r>
      <w:r w:rsidR="00D77D94" w:rsidRPr="00CD524E">
        <w:rPr>
          <w:rFonts w:ascii="Times New Roman" w:eastAsia="Times New Roman" w:hAnsi="Times New Roman"/>
          <w:color w:val="000000"/>
          <w:sz w:val="24"/>
          <w:lang w:val="kk-KZ" w:eastAsia="en-US"/>
        </w:rPr>
        <w:t xml:space="preserve"> </w:t>
      </w:r>
      <w:r w:rsidRPr="00CD524E">
        <w:rPr>
          <w:rFonts w:ascii="Times New Roman" w:eastAsia="Times New Roman" w:hAnsi="Times New Roman"/>
          <w:color w:val="000000"/>
          <w:sz w:val="24"/>
          <w:lang w:val="kk-KZ" w:eastAsia="en-US"/>
        </w:rPr>
        <w:t>Қатысушы банк</w:t>
      </w:r>
      <w:r w:rsidR="00D77D94" w:rsidRPr="00CD524E">
        <w:rPr>
          <w:rFonts w:ascii="Times New Roman" w:eastAsia="Times New Roman" w:hAnsi="Times New Roman"/>
          <w:color w:val="000000"/>
          <w:sz w:val="24"/>
          <w:lang w:val="kk-KZ" w:eastAsia="en-US"/>
        </w:rPr>
        <w:t xml:space="preserve"> Қорға 50 (елу) АЕК мөлшерінде айыппұл төлейді. </w:t>
      </w:r>
    </w:p>
    <w:p w:rsidR="005D7FA2" w:rsidRPr="00CD524E" w:rsidRDefault="005D7FA2" w:rsidP="005D7FA2">
      <w:pPr>
        <w:pStyle w:val="af0"/>
        <w:numPr>
          <w:ilvl w:val="1"/>
          <w:numId w:val="12"/>
        </w:numPr>
        <w:spacing w:after="0" w:line="240" w:lineRule="auto"/>
        <w:ind w:left="0" w:right="6" w:firstLine="709"/>
        <w:jc w:val="both"/>
        <w:rPr>
          <w:rFonts w:ascii="Times New Roman" w:hAnsi="Times New Roman"/>
          <w:i/>
          <w:color w:val="FF0000"/>
          <w:sz w:val="24"/>
          <w:lang w:val="kk-KZ"/>
        </w:rPr>
      </w:pPr>
      <w:r w:rsidRPr="00CD524E">
        <w:rPr>
          <w:rFonts w:ascii="Times New Roman" w:hAnsi="Times New Roman"/>
          <w:i/>
          <w:color w:val="FF0000"/>
          <w:sz w:val="24"/>
          <w:lang w:val="kk-KZ"/>
        </w:rPr>
        <w:t>«ҚДКБҚ» АҚ Директорлар кеңесінің 31.10.2022 ж. № 33 шешімімен алынып тасталды.</w:t>
      </w:r>
    </w:p>
    <w:p w:rsidR="000F5B59" w:rsidRDefault="00142A02"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CD524E">
        <w:rPr>
          <w:rFonts w:ascii="Times New Roman" w:eastAsia="Times New Roman" w:hAnsi="Times New Roman"/>
          <w:color w:val="000000"/>
          <w:sz w:val="24"/>
          <w:lang w:val="kk-KZ" w:eastAsia="en-US"/>
        </w:rPr>
        <w:t>Қатысушы банк</w:t>
      </w:r>
      <w:r w:rsidR="000F5B59" w:rsidRPr="00CD524E">
        <w:rPr>
          <w:rFonts w:ascii="Times New Roman" w:eastAsia="Times New Roman" w:hAnsi="Times New Roman"/>
          <w:color w:val="000000"/>
          <w:sz w:val="24"/>
          <w:lang w:val="kk-KZ" w:eastAsia="en-US"/>
        </w:rPr>
        <w:t xml:space="preserve"> Шарттың 3.1-тармағының 4) тармақшасында көзделген міндеттемені орындамаған немесе уақ</w:t>
      </w:r>
      <w:r w:rsidR="002B13AB" w:rsidRPr="00CD524E">
        <w:rPr>
          <w:rFonts w:ascii="Times New Roman" w:eastAsia="Times New Roman" w:hAnsi="Times New Roman"/>
          <w:color w:val="000000"/>
          <w:sz w:val="24"/>
          <w:lang w:val="kk-KZ" w:eastAsia="en-US"/>
        </w:rPr>
        <w:t>ы</w:t>
      </w:r>
      <w:r w:rsidR="000F5B59" w:rsidRPr="00CD524E">
        <w:rPr>
          <w:rFonts w:ascii="Times New Roman" w:eastAsia="Times New Roman" w:hAnsi="Times New Roman"/>
          <w:color w:val="000000"/>
          <w:sz w:val="24"/>
          <w:lang w:val="kk-KZ" w:eastAsia="en-US"/>
        </w:rPr>
        <w:t xml:space="preserve">тылы орындамаған жағдайда, Шарт бойынша </w:t>
      </w:r>
      <w:r w:rsidRPr="00CD524E">
        <w:rPr>
          <w:rFonts w:ascii="Times New Roman" w:eastAsia="Times New Roman" w:hAnsi="Times New Roman"/>
          <w:color w:val="000000"/>
          <w:sz w:val="24"/>
          <w:lang w:val="kk-KZ" w:eastAsia="en-US"/>
        </w:rPr>
        <w:t>Қатысушы банк</w:t>
      </w:r>
      <w:r w:rsidR="000F5B59" w:rsidRPr="00CD524E">
        <w:rPr>
          <w:rFonts w:ascii="Times New Roman" w:eastAsia="Times New Roman" w:hAnsi="Times New Roman"/>
          <w:color w:val="000000"/>
          <w:sz w:val="24"/>
          <w:lang w:val="kk-KZ" w:eastAsia="en-US"/>
        </w:rPr>
        <w:t xml:space="preserve"> Қорға 50 (елу) АЕК мөлшерінде айыппұл төлейді. </w:t>
      </w:r>
    </w:p>
    <w:p w:rsidR="00B7066C" w:rsidRDefault="00B7066C" w:rsidP="00B7066C">
      <w:pPr>
        <w:pStyle w:val="af0"/>
        <w:spacing w:after="0" w:line="240" w:lineRule="auto"/>
        <w:ind w:left="709" w:right="6"/>
        <w:jc w:val="both"/>
        <w:rPr>
          <w:rFonts w:ascii="Times New Roman" w:eastAsia="Times New Roman" w:hAnsi="Times New Roman"/>
          <w:i/>
          <w:color w:val="FF0000"/>
          <w:sz w:val="24"/>
          <w:lang w:val="kk-KZ" w:eastAsia="en-US"/>
        </w:rPr>
      </w:pPr>
      <w:r w:rsidRPr="00B7066C">
        <w:rPr>
          <w:rFonts w:ascii="Times New Roman" w:eastAsia="Times New Roman" w:hAnsi="Times New Roman"/>
          <w:i/>
          <w:color w:val="FF0000"/>
          <w:sz w:val="24"/>
          <w:lang w:val="kk-KZ" w:eastAsia="en-US"/>
        </w:rPr>
        <w:t>7.11 тармақ «ҚДКБҚ» АҚ Директорлар кеңесінің 2023.25.08 №25 шешіміне сәйкес</w:t>
      </w:r>
    </w:p>
    <w:p w:rsidR="00B7066C" w:rsidRPr="00B7066C" w:rsidRDefault="00B7066C" w:rsidP="00B7066C">
      <w:pPr>
        <w:ind w:right="6"/>
        <w:jc w:val="both"/>
        <w:rPr>
          <w:rFonts w:eastAsia="Times New Roman"/>
          <w:i/>
          <w:color w:val="FF0000"/>
          <w:lang w:val="kk-KZ" w:eastAsia="en-US"/>
        </w:rPr>
      </w:pPr>
      <w:r w:rsidRPr="00B7066C">
        <w:rPr>
          <w:rFonts w:eastAsia="Times New Roman"/>
          <w:i/>
          <w:color w:val="FF0000"/>
          <w:lang w:val="kk-KZ" w:eastAsia="en-US"/>
        </w:rPr>
        <w:t xml:space="preserve">редакцияда баяндалды  </w:t>
      </w:r>
    </w:p>
    <w:p w:rsidR="0006755F" w:rsidRPr="00CD524E" w:rsidRDefault="0006755F" w:rsidP="00CD2D66">
      <w:pPr>
        <w:pStyle w:val="af0"/>
        <w:numPr>
          <w:ilvl w:val="1"/>
          <w:numId w:val="12"/>
        </w:numPr>
        <w:autoSpaceDE w:val="0"/>
        <w:autoSpaceDN w:val="0"/>
        <w:adjustRightInd w:val="0"/>
        <w:spacing w:after="0" w:line="240" w:lineRule="auto"/>
        <w:ind w:left="0" w:firstLine="709"/>
        <w:jc w:val="both"/>
        <w:rPr>
          <w:rFonts w:ascii="Times New Roman" w:hAnsi="Times New Roman"/>
          <w:sz w:val="24"/>
          <w:lang w:val="kk-KZ"/>
        </w:rPr>
      </w:pPr>
      <w:r w:rsidRPr="00CD524E">
        <w:rPr>
          <w:rFonts w:ascii="Times New Roman" w:hAnsi="Times New Roman"/>
          <w:sz w:val="24"/>
          <w:lang w:val="kk-KZ"/>
        </w:rPr>
        <w:lastRenderedPageBreak/>
        <w:t>Тарап Шарттың 8-тарауында көзделген құпия ақпаратты үшінші тұлғаларға ашқан жағдайда, кінәлі Тарап жәбірленуші Тарапқа мына мөлшерде айыппұл төлейді:</w:t>
      </w:r>
    </w:p>
    <w:p w:rsidR="0006755F" w:rsidRPr="004850B4" w:rsidRDefault="00142A02" w:rsidP="0006755F">
      <w:pPr>
        <w:autoSpaceDE w:val="0"/>
        <w:autoSpaceDN w:val="0"/>
        <w:adjustRightInd w:val="0"/>
        <w:ind w:firstLine="720"/>
        <w:jc w:val="both"/>
        <w:rPr>
          <w:lang w:val="kk-KZ"/>
        </w:rPr>
      </w:pPr>
      <w:r>
        <w:rPr>
          <w:rFonts w:eastAsia="Times New Roman"/>
          <w:color w:val="000000"/>
          <w:lang w:val="kk-KZ" w:eastAsia="en-US"/>
        </w:rPr>
        <w:t>Қатысушы банк</w:t>
      </w:r>
      <w:r w:rsidR="0006755F" w:rsidRPr="004850B4">
        <w:rPr>
          <w:lang w:val="kk-KZ"/>
        </w:rPr>
        <w:t xml:space="preserve">тің </w:t>
      </w:r>
      <w:r w:rsidR="006F4A5C">
        <w:rPr>
          <w:lang w:val="kk-KZ"/>
        </w:rPr>
        <w:t>жіктеу</w:t>
      </w:r>
      <w:r w:rsidR="0006755F" w:rsidRPr="004850B4">
        <w:rPr>
          <w:lang w:val="kk-KZ"/>
        </w:rPr>
        <w:t xml:space="preserve"> тобы</w:t>
      </w:r>
      <w:r w:rsidR="00983E7F">
        <w:rPr>
          <w:lang w:val="kk-KZ"/>
        </w:rPr>
        <w:t>,</w:t>
      </w:r>
      <w:r w:rsidR="0006755F" w:rsidRPr="004850B4">
        <w:rPr>
          <w:lang w:val="kk-KZ"/>
        </w:rPr>
        <w:t xml:space="preserve"> міндетті күнтізбелік жарна мөлшерлемесі</w:t>
      </w:r>
      <w:r w:rsidR="00983E7F">
        <w:rPr>
          <w:lang w:val="kk-KZ"/>
        </w:rPr>
        <w:t xml:space="preserve"> және мөлшері</w:t>
      </w:r>
      <w:r w:rsidR="0006755F" w:rsidRPr="004850B4">
        <w:rPr>
          <w:lang w:val="kk-KZ"/>
        </w:rPr>
        <w:t xml:space="preserve"> туралы ақпаратты қоспағанда, Тарап құпия ақпаратты жария еткен жағдайда 200 (екі жүз) АЕК;</w:t>
      </w:r>
    </w:p>
    <w:p w:rsidR="0006755F" w:rsidRPr="004850B4" w:rsidRDefault="00142A02" w:rsidP="0006755F">
      <w:pPr>
        <w:autoSpaceDE w:val="0"/>
        <w:autoSpaceDN w:val="0"/>
        <w:adjustRightInd w:val="0"/>
        <w:ind w:firstLine="720"/>
        <w:jc w:val="both"/>
        <w:rPr>
          <w:lang w:val="kk-KZ"/>
        </w:rPr>
      </w:pPr>
      <w:r>
        <w:rPr>
          <w:rFonts w:eastAsia="Times New Roman"/>
          <w:color w:val="000000"/>
          <w:lang w:val="kk-KZ" w:eastAsia="en-US"/>
        </w:rPr>
        <w:t>Қатысушы банк</w:t>
      </w:r>
      <w:r w:rsidR="0006755F" w:rsidRPr="004850B4">
        <w:rPr>
          <w:lang w:val="kk-KZ"/>
        </w:rPr>
        <w:t xml:space="preserve">тің </w:t>
      </w:r>
      <w:r w:rsidR="006F4A5C">
        <w:rPr>
          <w:lang w:val="kk-KZ"/>
        </w:rPr>
        <w:t>жіктеу</w:t>
      </w:r>
      <w:r w:rsidR="0006755F" w:rsidRPr="004850B4">
        <w:rPr>
          <w:lang w:val="kk-KZ"/>
        </w:rPr>
        <w:t xml:space="preserve"> тобы</w:t>
      </w:r>
      <w:r w:rsidR="00983E7F">
        <w:rPr>
          <w:lang w:val="kk-KZ"/>
        </w:rPr>
        <w:t>,</w:t>
      </w:r>
      <w:r w:rsidR="0006755F" w:rsidRPr="004850B4">
        <w:rPr>
          <w:lang w:val="kk-KZ"/>
        </w:rPr>
        <w:t xml:space="preserve"> міндетті күнтізбелік жарнасының мөлшерлемесі</w:t>
      </w:r>
      <w:r w:rsidR="00983E7F">
        <w:rPr>
          <w:lang w:val="kk-KZ"/>
        </w:rPr>
        <w:t xml:space="preserve"> және мөлшері</w:t>
      </w:r>
      <w:r w:rsidR="0006755F" w:rsidRPr="004850B4">
        <w:rPr>
          <w:lang w:val="kk-KZ"/>
        </w:rPr>
        <w:t xml:space="preserve"> туралы ақпаратты қамтитын құпия ақпаратты Тарап жария еткен жағдайда 500 (бес жүз) АЕК. Бұл ретте хабарламаға Тараптың құпия ақпаратты жария ету фактісін куәландыратын жазбаша дәлелдемелер қоса беріледі. </w:t>
      </w:r>
    </w:p>
    <w:p w:rsidR="001A45DD" w:rsidRPr="00022E1A" w:rsidRDefault="00142A02" w:rsidP="00CD2D66">
      <w:pPr>
        <w:pStyle w:val="af0"/>
        <w:numPr>
          <w:ilvl w:val="1"/>
          <w:numId w:val="12"/>
        </w:numPr>
        <w:spacing w:after="0" w:line="240" w:lineRule="auto"/>
        <w:ind w:left="0" w:right="6" w:firstLine="709"/>
        <w:jc w:val="both"/>
        <w:rPr>
          <w:rFonts w:ascii="Times New Roman" w:hAnsi="Times New Roman"/>
          <w:sz w:val="24"/>
          <w:lang w:val="kk-KZ"/>
        </w:rPr>
      </w:pPr>
      <w:r>
        <w:rPr>
          <w:rFonts w:ascii="Times New Roman" w:eastAsia="Times New Roman" w:hAnsi="Times New Roman"/>
          <w:color w:val="000000"/>
          <w:sz w:val="24"/>
          <w:lang w:val="kk-KZ" w:eastAsia="en-US"/>
        </w:rPr>
        <w:t>Қатысушы банк</w:t>
      </w:r>
      <w:r w:rsidR="001A45DD" w:rsidRPr="00022E1A">
        <w:rPr>
          <w:rFonts w:ascii="Times New Roman" w:eastAsia="Times New Roman" w:hAnsi="Times New Roman"/>
          <w:color w:val="000000"/>
          <w:sz w:val="24"/>
          <w:lang w:val="kk-KZ" w:eastAsia="en-US"/>
        </w:rPr>
        <w:t xml:space="preserve"> тұрақсыздық айыбын </w:t>
      </w:r>
      <w:r w:rsidR="001A45DD" w:rsidRPr="00022E1A">
        <w:rPr>
          <w:rFonts w:ascii="Times New Roman" w:hAnsi="Times New Roman"/>
          <w:sz w:val="24"/>
          <w:lang w:val="kk-KZ"/>
        </w:rPr>
        <w:t>(айыппұлды, өсімпұлды) Қордан тиісті хабарламаны алған күннен бастап бес жұмыс күнінен кешіктірмей төлеуге міндетті.</w:t>
      </w:r>
    </w:p>
    <w:p w:rsidR="000561EA" w:rsidRPr="00022E1A" w:rsidRDefault="001A45DD" w:rsidP="00CD2D66">
      <w:pPr>
        <w:pStyle w:val="af0"/>
        <w:numPr>
          <w:ilvl w:val="1"/>
          <w:numId w:val="12"/>
        </w:numPr>
        <w:spacing w:after="0" w:line="240" w:lineRule="auto"/>
        <w:ind w:left="0" w:right="6" w:firstLine="709"/>
        <w:jc w:val="both"/>
        <w:rPr>
          <w:rFonts w:ascii="Times New Roman" w:eastAsia="Times New Roman" w:hAnsi="Times New Roman"/>
          <w:color w:val="000000"/>
          <w:sz w:val="24"/>
          <w:lang w:val="kk-KZ" w:eastAsia="en-US"/>
        </w:rPr>
      </w:pPr>
      <w:r w:rsidRPr="00022E1A">
        <w:rPr>
          <w:rFonts w:ascii="Times New Roman" w:eastAsia="Times New Roman" w:hAnsi="Times New Roman"/>
          <w:color w:val="000000"/>
          <w:sz w:val="24"/>
          <w:lang w:val="kk-KZ" w:eastAsia="en-US"/>
        </w:rPr>
        <w:t>Тұрақсыздық айыбы</w:t>
      </w:r>
      <w:r w:rsidRPr="00022E1A">
        <w:rPr>
          <w:rFonts w:ascii="Times New Roman" w:hAnsi="Times New Roman"/>
          <w:sz w:val="24"/>
          <w:lang w:val="kk-KZ"/>
        </w:rPr>
        <w:t xml:space="preserve"> (айыппұл, өсімпұл) сомасын төлеу Тараптарды Шарт бойынша өз міндеттемелерін орындаудан, сондай-ақ кінәлі Тараптың жәбірленуші Тарапқа соңғысы шеккен залалдарды толық көлемде өтеуінен босатпайды.</w:t>
      </w:r>
      <w:r w:rsidRPr="00022E1A">
        <w:rPr>
          <w:rFonts w:ascii="Times New Roman" w:eastAsia="Times New Roman" w:hAnsi="Times New Roman"/>
          <w:color w:val="000000"/>
          <w:sz w:val="24"/>
          <w:lang w:val="kk-KZ" w:eastAsia="en-US"/>
        </w:rPr>
        <w:t xml:space="preserve"> </w:t>
      </w:r>
    </w:p>
    <w:p w:rsidR="00AF6086" w:rsidRPr="00AD2AAB" w:rsidRDefault="00AF6086" w:rsidP="00F95115">
      <w:pPr>
        <w:autoSpaceDE w:val="0"/>
        <w:autoSpaceDN w:val="0"/>
        <w:adjustRightInd w:val="0"/>
        <w:jc w:val="both"/>
        <w:rPr>
          <w:color w:val="000000"/>
          <w:lang w:val="kk-KZ"/>
        </w:rPr>
      </w:pPr>
    </w:p>
    <w:p w:rsidR="001E1337" w:rsidRPr="00AD2AAB" w:rsidRDefault="00F95115" w:rsidP="00476B4B">
      <w:pPr>
        <w:autoSpaceDE w:val="0"/>
        <w:autoSpaceDN w:val="0"/>
        <w:adjustRightInd w:val="0"/>
        <w:jc w:val="center"/>
        <w:rPr>
          <w:b/>
          <w:color w:val="000000"/>
          <w:lang w:val="kk-KZ"/>
        </w:rPr>
      </w:pPr>
      <w:r w:rsidRPr="00AD2AAB">
        <w:rPr>
          <w:b/>
          <w:color w:val="000000"/>
          <w:lang w:val="kk-KZ"/>
        </w:rPr>
        <w:t>8</w:t>
      </w:r>
      <w:r w:rsidR="001E1337" w:rsidRPr="00AD2AAB">
        <w:rPr>
          <w:b/>
          <w:color w:val="000000"/>
          <w:lang w:val="kk-KZ"/>
        </w:rPr>
        <w:t xml:space="preserve">. </w:t>
      </w:r>
      <w:r w:rsidR="00D20933" w:rsidRPr="00AD2AAB">
        <w:rPr>
          <w:b/>
          <w:color w:val="000000"/>
          <w:lang w:val="kk-KZ"/>
        </w:rPr>
        <w:t>Құпиялылық</w:t>
      </w:r>
    </w:p>
    <w:p w:rsidR="000F34B1" w:rsidRPr="00AD2AAB" w:rsidRDefault="000F34B1" w:rsidP="008B2E66">
      <w:pPr>
        <w:autoSpaceDE w:val="0"/>
        <w:autoSpaceDN w:val="0"/>
        <w:adjustRightInd w:val="0"/>
        <w:ind w:firstLine="720"/>
        <w:jc w:val="center"/>
        <w:rPr>
          <w:b/>
          <w:color w:val="000000"/>
          <w:lang w:val="kk-KZ"/>
        </w:rPr>
      </w:pPr>
    </w:p>
    <w:p w:rsidR="00022E1A" w:rsidRPr="00022E1A" w:rsidRDefault="00022E1A" w:rsidP="00CD2D66">
      <w:pPr>
        <w:pStyle w:val="af0"/>
        <w:numPr>
          <w:ilvl w:val="0"/>
          <w:numId w:val="14"/>
        </w:numPr>
        <w:spacing w:after="0" w:line="240" w:lineRule="auto"/>
        <w:contextualSpacing w:val="0"/>
        <w:jc w:val="both"/>
        <w:rPr>
          <w:rFonts w:ascii="Times New Roman" w:hAnsi="Times New Roman"/>
          <w:vanish/>
          <w:sz w:val="24"/>
          <w:szCs w:val="24"/>
          <w:lang w:val="kk-KZ"/>
        </w:rPr>
      </w:pPr>
    </w:p>
    <w:p w:rsidR="00022E1A" w:rsidRPr="00022E1A" w:rsidRDefault="00022E1A" w:rsidP="00CD2D66">
      <w:pPr>
        <w:pStyle w:val="af0"/>
        <w:numPr>
          <w:ilvl w:val="0"/>
          <w:numId w:val="14"/>
        </w:numPr>
        <w:spacing w:after="0" w:line="240" w:lineRule="auto"/>
        <w:contextualSpacing w:val="0"/>
        <w:jc w:val="both"/>
        <w:rPr>
          <w:rFonts w:ascii="Times New Roman" w:hAnsi="Times New Roman"/>
          <w:vanish/>
          <w:sz w:val="24"/>
          <w:szCs w:val="24"/>
          <w:lang w:val="kk-KZ"/>
        </w:rPr>
      </w:pPr>
    </w:p>
    <w:p w:rsidR="00BF6F27" w:rsidRDefault="00D20933" w:rsidP="00CD2D66">
      <w:pPr>
        <w:pStyle w:val="Normal1"/>
        <w:numPr>
          <w:ilvl w:val="1"/>
          <w:numId w:val="14"/>
        </w:numPr>
        <w:ind w:left="0" w:firstLine="709"/>
        <w:jc w:val="both"/>
        <w:rPr>
          <w:sz w:val="24"/>
          <w:szCs w:val="24"/>
          <w:lang w:val="kk-KZ"/>
        </w:rPr>
      </w:pPr>
      <w:r w:rsidRPr="004850B4">
        <w:rPr>
          <w:sz w:val="24"/>
          <w:szCs w:val="24"/>
          <w:lang w:val="kk-KZ"/>
        </w:rPr>
        <w:t>Шарттың</w:t>
      </w:r>
      <w:r w:rsidRPr="00AD2AAB">
        <w:rPr>
          <w:sz w:val="24"/>
          <w:szCs w:val="24"/>
          <w:lang w:val="kk-KZ"/>
        </w:rPr>
        <w:t xml:space="preserve"> мақсаттары үшін құпия ақпарат мыналард</w:t>
      </w:r>
      <w:r w:rsidRPr="004850B4">
        <w:rPr>
          <w:sz w:val="24"/>
          <w:szCs w:val="24"/>
          <w:lang w:val="kk-KZ"/>
        </w:rPr>
        <w:t>ы</w:t>
      </w:r>
      <w:r w:rsidRPr="00AD2AAB">
        <w:rPr>
          <w:sz w:val="24"/>
          <w:szCs w:val="24"/>
          <w:lang w:val="kk-KZ"/>
        </w:rPr>
        <w:t xml:space="preserve"> білдіреді:</w:t>
      </w:r>
      <w:r w:rsidRPr="004850B4">
        <w:rPr>
          <w:sz w:val="24"/>
          <w:szCs w:val="24"/>
          <w:lang w:val="kk-KZ"/>
        </w:rPr>
        <w:t xml:space="preserve"> </w:t>
      </w:r>
    </w:p>
    <w:p w:rsidR="00983E7F" w:rsidRDefault="00983E7F" w:rsidP="00983E7F">
      <w:pPr>
        <w:pStyle w:val="Normal1"/>
        <w:numPr>
          <w:ilvl w:val="0"/>
          <w:numId w:val="21"/>
        </w:numPr>
        <w:jc w:val="both"/>
        <w:rPr>
          <w:i/>
          <w:color w:val="FF0000"/>
          <w:sz w:val="24"/>
          <w:szCs w:val="24"/>
          <w:lang w:val="kk-KZ"/>
        </w:rPr>
      </w:pPr>
      <w:r w:rsidRPr="00983E7F">
        <w:rPr>
          <w:i/>
          <w:color w:val="FF0000"/>
          <w:sz w:val="24"/>
          <w:szCs w:val="24"/>
          <w:lang w:val="kk-KZ"/>
        </w:rPr>
        <w:t>тармақша «ҚДКБҚ» АҚ Директорлар кеңесінің 2023.25.08 №25 шешіміне сәйкес</w:t>
      </w:r>
    </w:p>
    <w:p w:rsidR="00983E7F" w:rsidRPr="00983E7F" w:rsidRDefault="00983E7F" w:rsidP="00983E7F">
      <w:pPr>
        <w:pStyle w:val="Normal1"/>
        <w:jc w:val="both"/>
        <w:rPr>
          <w:i/>
          <w:color w:val="FF0000"/>
          <w:sz w:val="24"/>
          <w:szCs w:val="24"/>
          <w:lang w:val="kk-KZ"/>
        </w:rPr>
      </w:pPr>
      <w:r w:rsidRPr="00983E7F">
        <w:rPr>
          <w:i/>
          <w:color w:val="FF0000"/>
          <w:sz w:val="24"/>
          <w:szCs w:val="24"/>
          <w:lang w:val="kk-KZ"/>
        </w:rPr>
        <w:t xml:space="preserve">редакцияда баяндалды  </w:t>
      </w:r>
    </w:p>
    <w:p w:rsidR="00D577D4" w:rsidRPr="00AD2AAB" w:rsidRDefault="00D577D4" w:rsidP="00CD2D66">
      <w:pPr>
        <w:pStyle w:val="Normal1"/>
        <w:numPr>
          <w:ilvl w:val="0"/>
          <w:numId w:val="13"/>
        </w:numPr>
        <w:ind w:left="0" w:firstLine="708"/>
        <w:jc w:val="both"/>
        <w:rPr>
          <w:sz w:val="24"/>
          <w:szCs w:val="24"/>
          <w:lang w:val="kk-KZ"/>
        </w:rPr>
      </w:pPr>
      <w:r w:rsidRPr="00AD2AAB">
        <w:rPr>
          <w:sz w:val="24"/>
          <w:szCs w:val="24"/>
          <w:lang w:val="kk-KZ"/>
        </w:rPr>
        <w:t xml:space="preserve">ауызша, электрондық, </w:t>
      </w:r>
      <w:r w:rsidR="00027EFA" w:rsidRPr="004850B4">
        <w:rPr>
          <w:sz w:val="24"/>
          <w:szCs w:val="24"/>
          <w:lang w:val="kk-KZ"/>
        </w:rPr>
        <w:t>визуалдық</w:t>
      </w:r>
      <w:r w:rsidRPr="00AD2AAB">
        <w:rPr>
          <w:sz w:val="24"/>
          <w:szCs w:val="24"/>
          <w:lang w:val="kk-KZ"/>
        </w:rPr>
        <w:t xml:space="preserve"> немесе өзге де нысандағы кез келген ақпарат, </w:t>
      </w:r>
      <w:r w:rsidR="00027EFA" w:rsidRPr="00AD2AAB">
        <w:rPr>
          <w:sz w:val="24"/>
          <w:szCs w:val="24"/>
          <w:lang w:val="kk-KZ"/>
        </w:rPr>
        <w:t xml:space="preserve">Тараптар бір-біріне ұсынатын </w:t>
      </w:r>
      <w:r w:rsidRPr="00AD2AAB">
        <w:rPr>
          <w:sz w:val="24"/>
          <w:szCs w:val="24"/>
          <w:lang w:val="kk-KZ"/>
        </w:rPr>
        <w:t>құжаттардың көшірмелері, сондай-ақ үшінші тұлғаларға белгісіз болғандықтан нақты немесе әлеуетті коммерциялық құндылығы бар</w:t>
      </w:r>
      <w:r w:rsidR="00A71600" w:rsidRPr="004850B4">
        <w:rPr>
          <w:sz w:val="24"/>
          <w:szCs w:val="24"/>
          <w:lang w:val="kk-KZ"/>
        </w:rPr>
        <w:t>,</w:t>
      </w:r>
      <w:r w:rsidRPr="00AD2AAB">
        <w:rPr>
          <w:sz w:val="24"/>
          <w:szCs w:val="24"/>
          <w:lang w:val="kk-KZ"/>
        </w:rPr>
        <w:t xml:space="preserve"> </w:t>
      </w:r>
      <w:r w:rsidR="00A71600" w:rsidRPr="00AD2AAB">
        <w:rPr>
          <w:sz w:val="24"/>
          <w:szCs w:val="24"/>
          <w:lang w:val="kk-KZ"/>
        </w:rPr>
        <w:t>оған заңды негізде қол жеткізуге және ақпарат иесі оның құпиялылығын қорғау шараларын қабылдай</w:t>
      </w:r>
      <w:r w:rsidR="00A71600" w:rsidRPr="004850B4">
        <w:rPr>
          <w:sz w:val="24"/>
          <w:szCs w:val="24"/>
          <w:lang w:val="kk-KZ"/>
        </w:rPr>
        <w:t>тын</w:t>
      </w:r>
      <w:r w:rsidR="00A71600" w:rsidRPr="00AD2AAB">
        <w:rPr>
          <w:sz w:val="24"/>
          <w:szCs w:val="24"/>
          <w:lang w:val="kk-KZ"/>
        </w:rPr>
        <w:t xml:space="preserve"> </w:t>
      </w:r>
      <w:r w:rsidRPr="00AD2AAB">
        <w:rPr>
          <w:sz w:val="24"/>
          <w:szCs w:val="24"/>
          <w:lang w:val="kk-KZ"/>
        </w:rPr>
        <w:t>ке</w:t>
      </w:r>
      <w:r w:rsidR="006F4A5C">
        <w:rPr>
          <w:sz w:val="24"/>
          <w:szCs w:val="24"/>
          <w:lang w:val="kk-KZ"/>
        </w:rPr>
        <w:t>з келген басқа ақпарат. Құпиялық</w:t>
      </w:r>
      <w:r w:rsidRPr="00AD2AAB">
        <w:rPr>
          <w:sz w:val="24"/>
          <w:szCs w:val="24"/>
          <w:lang w:val="kk-KZ"/>
        </w:rPr>
        <w:t xml:space="preserve"> ақпарат мыналарды қамтиды, бірақ </w:t>
      </w:r>
      <w:r w:rsidR="00A71600" w:rsidRPr="004850B4">
        <w:rPr>
          <w:sz w:val="24"/>
          <w:szCs w:val="24"/>
          <w:lang w:val="kk-KZ"/>
        </w:rPr>
        <w:t xml:space="preserve">олармен </w:t>
      </w:r>
      <w:r w:rsidRPr="00AD2AAB">
        <w:rPr>
          <w:sz w:val="24"/>
          <w:szCs w:val="24"/>
          <w:lang w:val="kk-KZ"/>
        </w:rPr>
        <w:t xml:space="preserve">шектемейді: </w:t>
      </w:r>
      <w:r w:rsidR="00142A02">
        <w:rPr>
          <w:rFonts w:eastAsia="Times New Roman"/>
          <w:color w:val="000000"/>
          <w:sz w:val="24"/>
          <w:szCs w:val="24"/>
          <w:lang w:val="kk-KZ" w:eastAsia="en-US"/>
        </w:rPr>
        <w:t>Қатысушы банк</w:t>
      </w:r>
      <w:r w:rsidRPr="00AD2AAB">
        <w:rPr>
          <w:sz w:val="24"/>
          <w:szCs w:val="24"/>
          <w:lang w:val="kk-KZ"/>
        </w:rPr>
        <w:t>ті</w:t>
      </w:r>
      <w:r w:rsidR="006F4A5C">
        <w:rPr>
          <w:sz w:val="24"/>
          <w:szCs w:val="24"/>
          <w:lang w:val="kk-KZ"/>
        </w:rPr>
        <w:t>ң жіктеу</w:t>
      </w:r>
      <w:r w:rsidRPr="00AD2AAB">
        <w:rPr>
          <w:sz w:val="24"/>
          <w:szCs w:val="24"/>
          <w:lang w:val="kk-KZ"/>
        </w:rPr>
        <w:t xml:space="preserve"> топтары</w:t>
      </w:r>
      <w:r w:rsidR="00A15A7D">
        <w:rPr>
          <w:sz w:val="24"/>
          <w:szCs w:val="24"/>
          <w:lang w:val="kk-KZ"/>
        </w:rPr>
        <w:t xml:space="preserve">, </w:t>
      </w:r>
      <w:r w:rsidRPr="00AD2AAB">
        <w:rPr>
          <w:sz w:val="24"/>
          <w:szCs w:val="24"/>
          <w:lang w:val="kk-KZ"/>
        </w:rPr>
        <w:t>оның міндетті күнтізбелік жарнасының мөлшерлеме</w:t>
      </w:r>
      <w:r w:rsidR="00A15A7D">
        <w:rPr>
          <w:sz w:val="24"/>
          <w:szCs w:val="24"/>
          <w:lang w:val="kk-KZ"/>
        </w:rPr>
        <w:t>лері</w:t>
      </w:r>
      <w:r w:rsidRPr="00AD2AAB">
        <w:rPr>
          <w:sz w:val="24"/>
          <w:szCs w:val="24"/>
          <w:lang w:val="kk-KZ"/>
        </w:rPr>
        <w:t xml:space="preserve"> </w:t>
      </w:r>
      <w:r w:rsidR="00A15A7D">
        <w:rPr>
          <w:sz w:val="24"/>
          <w:szCs w:val="24"/>
          <w:lang w:val="kk-KZ"/>
        </w:rPr>
        <w:t xml:space="preserve">және мөлшері </w:t>
      </w:r>
      <w:r w:rsidRPr="00AD2AAB">
        <w:rPr>
          <w:sz w:val="24"/>
          <w:szCs w:val="24"/>
          <w:lang w:val="kk-KZ"/>
        </w:rPr>
        <w:t>(қосымша және (немесе) төтенше жарналар), зияткерлік меншік нәтижелері (ноу-хау, өнертабыстар және т.б.), компьютерлік бағдарламалар, бастапқы кодтар, алгоритмдер, құжаттамалар, сызбалар, баспа</w:t>
      </w:r>
      <w:r w:rsidR="00A07145" w:rsidRPr="004850B4">
        <w:rPr>
          <w:sz w:val="24"/>
          <w:szCs w:val="24"/>
          <w:lang w:val="kk-KZ"/>
        </w:rPr>
        <w:t>сөз</w:t>
      </w:r>
      <w:r w:rsidRPr="00AD2AAB">
        <w:rPr>
          <w:sz w:val="24"/>
          <w:szCs w:val="24"/>
          <w:lang w:val="kk-KZ"/>
        </w:rPr>
        <w:t xml:space="preserve"> басылымдары, жабдықтар, </w:t>
      </w:r>
      <w:r w:rsidR="00A07145" w:rsidRPr="004850B4">
        <w:rPr>
          <w:sz w:val="24"/>
          <w:szCs w:val="24"/>
          <w:lang w:val="kk-KZ"/>
        </w:rPr>
        <w:t>үдері</w:t>
      </w:r>
      <w:r w:rsidRPr="00AD2AAB">
        <w:rPr>
          <w:sz w:val="24"/>
          <w:szCs w:val="24"/>
          <w:lang w:val="kk-KZ"/>
        </w:rPr>
        <w:t xml:space="preserve">стер, </w:t>
      </w:r>
      <w:r w:rsidR="00A07145" w:rsidRPr="004850B4">
        <w:rPr>
          <w:sz w:val="24"/>
          <w:szCs w:val="24"/>
          <w:lang w:val="kk-KZ"/>
        </w:rPr>
        <w:t>үдеріс</w:t>
      </w:r>
      <w:r w:rsidRPr="00AD2AAB">
        <w:rPr>
          <w:sz w:val="24"/>
          <w:szCs w:val="24"/>
          <w:lang w:val="kk-KZ"/>
        </w:rPr>
        <w:t xml:space="preserve">тердің сипаттамасы, </w:t>
      </w:r>
      <w:r w:rsidR="00A07145" w:rsidRPr="004850B4">
        <w:rPr>
          <w:sz w:val="24"/>
          <w:szCs w:val="24"/>
          <w:lang w:val="kk-KZ"/>
        </w:rPr>
        <w:t>үдеріс</w:t>
      </w:r>
      <w:r w:rsidR="00A07145" w:rsidRPr="00AD2AAB">
        <w:rPr>
          <w:sz w:val="24"/>
          <w:szCs w:val="24"/>
          <w:lang w:val="kk-KZ"/>
        </w:rPr>
        <w:t>тердің</w:t>
      </w:r>
      <w:r w:rsidRPr="00AD2AAB">
        <w:rPr>
          <w:sz w:val="24"/>
          <w:szCs w:val="24"/>
          <w:lang w:val="kk-KZ"/>
        </w:rPr>
        <w:t xml:space="preserve"> реттілігі, бизнесті</w:t>
      </w:r>
      <w:r w:rsidR="00A07145" w:rsidRPr="004850B4">
        <w:rPr>
          <w:sz w:val="24"/>
          <w:szCs w:val="24"/>
          <w:lang w:val="kk-KZ"/>
        </w:rPr>
        <w:t>ң</w:t>
      </w:r>
      <w:r w:rsidRPr="00AD2AAB">
        <w:rPr>
          <w:sz w:val="24"/>
          <w:szCs w:val="24"/>
          <w:lang w:val="kk-KZ"/>
        </w:rPr>
        <w:t xml:space="preserve"> дам</w:t>
      </w:r>
      <w:r w:rsidR="00A07145" w:rsidRPr="004850B4">
        <w:rPr>
          <w:sz w:val="24"/>
          <w:szCs w:val="24"/>
          <w:lang w:val="kk-KZ"/>
        </w:rPr>
        <w:t>уы</w:t>
      </w:r>
      <w:r w:rsidRPr="00AD2AAB">
        <w:rPr>
          <w:sz w:val="24"/>
          <w:szCs w:val="24"/>
          <w:lang w:val="kk-KZ"/>
        </w:rPr>
        <w:t xml:space="preserve"> және стратегия</w:t>
      </w:r>
      <w:r w:rsidR="00A07145" w:rsidRPr="004850B4">
        <w:rPr>
          <w:sz w:val="24"/>
          <w:szCs w:val="24"/>
          <w:lang w:val="kk-KZ"/>
        </w:rPr>
        <w:t>сы</w:t>
      </w:r>
      <w:r w:rsidRPr="00AD2AAB">
        <w:rPr>
          <w:sz w:val="24"/>
          <w:szCs w:val="24"/>
          <w:lang w:val="kk-KZ"/>
        </w:rPr>
        <w:t xml:space="preserve">, қаржылық ақпарат, салымшылар мен банктер туралы деректер, </w:t>
      </w:r>
      <w:r w:rsidR="00A07145" w:rsidRPr="004850B4">
        <w:rPr>
          <w:sz w:val="24"/>
          <w:szCs w:val="24"/>
          <w:lang w:val="kk-KZ"/>
        </w:rPr>
        <w:t>қызметтік</w:t>
      </w:r>
      <w:r w:rsidRPr="00AD2AAB">
        <w:rPr>
          <w:sz w:val="24"/>
          <w:szCs w:val="24"/>
          <w:lang w:val="kk-KZ"/>
        </w:rPr>
        <w:t>, коммерциялық, банктік және заңмен қорғалатын өзге де құпия</w:t>
      </w:r>
      <w:r w:rsidR="00A07145" w:rsidRPr="004850B4">
        <w:rPr>
          <w:sz w:val="24"/>
          <w:szCs w:val="24"/>
          <w:lang w:val="kk-KZ"/>
        </w:rPr>
        <w:t xml:space="preserve"> ақпарат</w:t>
      </w:r>
      <w:r w:rsidRPr="00AD2AAB">
        <w:rPr>
          <w:sz w:val="24"/>
          <w:szCs w:val="24"/>
          <w:lang w:val="kk-KZ"/>
        </w:rPr>
        <w:t>;</w:t>
      </w:r>
    </w:p>
    <w:p w:rsidR="00BF6F27" w:rsidRPr="00AD2AAB" w:rsidRDefault="00704DDD" w:rsidP="00CD2D66">
      <w:pPr>
        <w:pStyle w:val="Normal1"/>
        <w:numPr>
          <w:ilvl w:val="0"/>
          <w:numId w:val="13"/>
        </w:numPr>
        <w:ind w:left="0" w:firstLine="708"/>
        <w:jc w:val="both"/>
        <w:rPr>
          <w:sz w:val="24"/>
          <w:szCs w:val="24"/>
          <w:lang w:val="kk-KZ"/>
        </w:rPr>
      </w:pPr>
      <w:r w:rsidRPr="00AD2AAB">
        <w:rPr>
          <w:sz w:val="24"/>
          <w:szCs w:val="24"/>
          <w:lang w:val="kk-KZ"/>
        </w:rPr>
        <w:t>бір Тарап екінші</w:t>
      </w:r>
      <w:r w:rsidR="00F01B24">
        <w:rPr>
          <w:sz w:val="24"/>
          <w:szCs w:val="24"/>
          <w:lang w:val="kk-KZ"/>
        </w:rPr>
        <w:t xml:space="preserve">сіне </w:t>
      </w:r>
      <w:r w:rsidRPr="00AD2AAB">
        <w:rPr>
          <w:sz w:val="24"/>
          <w:szCs w:val="24"/>
          <w:lang w:val="kk-KZ"/>
        </w:rPr>
        <w:t>осындай үшінші тұлғалард</w:t>
      </w:r>
      <w:r w:rsidRPr="004850B4">
        <w:rPr>
          <w:sz w:val="24"/>
          <w:szCs w:val="24"/>
          <w:lang w:val="kk-KZ"/>
        </w:rPr>
        <w:t>ан</w:t>
      </w:r>
      <w:r w:rsidRPr="00AD2AAB">
        <w:rPr>
          <w:sz w:val="24"/>
          <w:szCs w:val="24"/>
          <w:lang w:val="kk-KZ"/>
        </w:rPr>
        <w:t xml:space="preserve"> құпия ақпарат ретінде ашатын үшінші тұлғаларға қатысты барлық деректер мен ақпарат;</w:t>
      </w:r>
    </w:p>
    <w:p w:rsidR="00BF6F27" w:rsidRPr="00AD2AAB" w:rsidRDefault="004204AC" w:rsidP="00CD2D66">
      <w:pPr>
        <w:pStyle w:val="Normal1"/>
        <w:numPr>
          <w:ilvl w:val="0"/>
          <w:numId w:val="13"/>
        </w:numPr>
        <w:ind w:left="0" w:firstLine="708"/>
        <w:jc w:val="both"/>
        <w:rPr>
          <w:sz w:val="24"/>
          <w:szCs w:val="24"/>
          <w:lang w:val="kk-KZ"/>
        </w:rPr>
      </w:pPr>
      <w:r w:rsidRPr="00AD2AAB">
        <w:rPr>
          <w:sz w:val="24"/>
          <w:szCs w:val="24"/>
          <w:lang w:val="kk-KZ"/>
        </w:rPr>
        <w:t>Тараптар арасындағы кез келген келісімдердің ережелері, сондай-ақ Тараптардың кез келген осындай келісімдер бойынша өз міндеттемелерін орындау үшін пайдаланаты</w:t>
      </w:r>
      <w:r w:rsidR="006F4A5C">
        <w:rPr>
          <w:sz w:val="24"/>
          <w:szCs w:val="24"/>
          <w:lang w:val="kk-KZ"/>
        </w:rPr>
        <w:t>н нысандары мен әдістері туралы</w:t>
      </w:r>
      <w:r w:rsidRPr="00AD2AAB">
        <w:rPr>
          <w:sz w:val="24"/>
          <w:szCs w:val="24"/>
          <w:lang w:val="kk-KZ"/>
        </w:rPr>
        <w:t xml:space="preserve"> Тарапта</w:t>
      </w:r>
      <w:r w:rsidR="006F4A5C">
        <w:rPr>
          <w:sz w:val="24"/>
          <w:szCs w:val="24"/>
          <w:lang w:val="kk-KZ"/>
        </w:rPr>
        <w:t>р</w:t>
      </w:r>
      <w:r w:rsidRPr="00AD2AAB">
        <w:rPr>
          <w:sz w:val="24"/>
          <w:szCs w:val="24"/>
          <w:lang w:val="kk-KZ"/>
        </w:rPr>
        <w:t xml:space="preserve"> бір-бірінің алдындағы міндеттемелерін орындаудағы қарым-қатынастары туралы ақпарат. </w:t>
      </w:r>
    </w:p>
    <w:p w:rsidR="00BF6F27" w:rsidRPr="00022E1A" w:rsidRDefault="00E46706" w:rsidP="00CD2D66">
      <w:pPr>
        <w:pStyle w:val="af0"/>
        <w:numPr>
          <w:ilvl w:val="1"/>
          <w:numId w:val="14"/>
        </w:numPr>
        <w:spacing w:after="0" w:line="240" w:lineRule="auto"/>
        <w:ind w:left="0" w:firstLine="709"/>
        <w:jc w:val="both"/>
        <w:rPr>
          <w:rFonts w:ascii="Times New Roman" w:hAnsi="Times New Roman"/>
          <w:sz w:val="24"/>
          <w:lang w:val="kk-KZ"/>
        </w:rPr>
      </w:pPr>
      <w:r w:rsidRPr="00022E1A">
        <w:rPr>
          <w:rFonts w:ascii="Times New Roman" w:hAnsi="Times New Roman"/>
          <w:sz w:val="24"/>
          <w:lang w:val="kk-KZ"/>
        </w:rPr>
        <w:t>Құпиялық ақпарат мынадай ақпаратты қамтымауы керек:</w:t>
      </w:r>
    </w:p>
    <w:p w:rsidR="00BF6F27" w:rsidRPr="00022E1A" w:rsidRDefault="001041D6" w:rsidP="00CD2D66">
      <w:pPr>
        <w:pStyle w:val="af0"/>
        <w:numPr>
          <w:ilvl w:val="0"/>
          <w:numId w:val="15"/>
        </w:numPr>
        <w:spacing w:after="0" w:line="240" w:lineRule="auto"/>
        <w:ind w:left="0" w:firstLine="709"/>
        <w:jc w:val="both"/>
        <w:rPr>
          <w:rFonts w:ascii="Times New Roman" w:hAnsi="Times New Roman"/>
          <w:sz w:val="24"/>
          <w:lang w:val="kk-KZ"/>
        </w:rPr>
      </w:pPr>
      <w:r w:rsidRPr="00022E1A">
        <w:rPr>
          <w:rFonts w:ascii="Times New Roman" w:hAnsi="Times New Roman"/>
          <w:sz w:val="24"/>
          <w:lang w:val="kk-KZ"/>
        </w:rPr>
        <w:t xml:space="preserve">мұндай ақпаратты алған Тараптың кінәсі </w:t>
      </w:r>
      <w:r w:rsidR="0043429B" w:rsidRPr="00022E1A">
        <w:rPr>
          <w:rFonts w:ascii="Times New Roman" w:hAnsi="Times New Roman"/>
          <w:sz w:val="24"/>
          <w:lang w:val="kk-KZ"/>
        </w:rPr>
        <w:t>болма</w:t>
      </w:r>
      <w:r w:rsidR="004E4F44" w:rsidRPr="00022E1A">
        <w:rPr>
          <w:rFonts w:ascii="Times New Roman" w:hAnsi="Times New Roman"/>
          <w:sz w:val="24"/>
          <w:lang w:val="kk-KZ"/>
        </w:rPr>
        <w:t>йтын</w:t>
      </w:r>
      <w:r w:rsidR="005801AF" w:rsidRPr="00022E1A">
        <w:rPr>
          <w:rFonts w:ascii="Times New Roman" w:hAnsi="Times New Roman"/>
          <w:sz w:val="24"/>
          <w:lang w:val="kk-KZ"/>
        </w:rPr>
        <w:t xml:space="preserve"> жалпыға қолжетімді ақпарат</w:t>
      </w:r>
      <w:r w:rsidR="00BF6F27" w:rsidRPr="00022E1A">
        <w:rPr>
          <w:rFonts w:ascii="Times New Roman" w:hAnsi="Times New Roman"/>
          <w:sz w:val="24"/>
          <w:lang w:val="kk-KZ"/>
        </w:rPr>
        <w:t>;</w:t>
      </w:r>
      <w:r w:rsidR="005801AF" w:rsidRPr="00022E1A">
        <w:rPr>
          <w:rFonts w:ascii="Times New Roman" w:hAnsi="Times New Roman"/>
          <w:sz w:val="24"/>
          <w:lang w:val="kk-KZ"/>
        </w:rPr>
        <w:t xml:space="preserve"> </w:t>
      </w:r>
    </w:p>
    <w:p w:rsidR="00BF6F27" w:rsidRPr="00022E1A" w:rsidRDefault="0043429B" w:rsidP="00CD2D66">
      <w:pPr>
        <w:pStyle w:val="af0"/>
        <w:numPr>
          <w:ilvl w:val="0"/>
          <w:numId w:val="15"/>
        </w:numPr>
        <w:spacing w:after="0" w:line="240" w:lineRule="auto"/>
        <w:ind w:left="0" w:firstLine="709"/>
        <w:jc w:val="both"/>
        <w:rPr>
          <w:rFonts w:ascii="Times New Roman" w:hAnsi="Times New Roman"/>
          <w:sz w:val="24"/>
          <w:lang w:val="kk-KZ"/>
        </w:rPr>
      </w:pPr>
      <w:r w:rsidRPr="00022E1A">
        <w:rPr>
          <w:rFonts w:ascii="Times New Roman" w:hAnsi="Times New Roman"/>
          <w:sz w:val="24"/>
          <w:lang w:val="kk-KZ"/>
        </w:rPr>
        <w:t>мұндай ақпаратты ешбір шектеусіз алған Тарапқа мұндай ақпаратты ашатын Тарап оны ашқанға дейін белгілі бол</w:t>
      </w:r>
      <w:r w:rsidR="004E4F44" w:rsidRPr="00022E1A">
        <w:rPr>
          <w:rFonts w:ascii="Times New Roman" w:hAnsi="Times New Roman"/>
          <w:sz w:val="24"/>
          <w:lang w:val="kk-KZ"/>
        </w:rPr>
        <w:t>ған</w:t>
      </w:r>
      <w:r w:rsidR="005801AF" w:rsidRPr="00022E1A">
        <w:rPr>
          <w:rFonts w:ascii="Times New Roman" w:hAnsi="Times New Roman"/>
          <w:sz w:val="24"/>
          <w:lang w:val="kk-KZ"/>
        </w:rPr>
        <w:t xml:space="preserve"> ақпарат</w:t>
      </w:r>
      <w:r w:rsidRPr="00022E1A">
        <w:rPr>
          <w:rFonts w:ascii="Times New Roman" w:hAnsi="Times New Roman"/>
          <w:sz w:val="24"/>
          <w:lang w:val="kk-KZ"/>
        </w:rPr>
        <w:t>;</w:t>
      </w:r>
    </w:p>
    <w:p w:rsidR="00BF6F27" w:rsidRPr="00022E1A" w:rsidRDefault="0043429B" w:rsidP="00CD2D66">
      <w:pPr>
        <w:pStyle w:val="af0"/>
        <w:numPr>
          <w:ilvl w:val="0"/>
          <w:numId w:val="15"/>
        </w:numPr>
        <w:spacing w:after="0" w:line="240" w:lineRule="auto"/>
        <w:ind w:left="0" w:firstLine="709"/>
        <w:jc w:val="both"/>
        <w:rPr>
          <w:rFonts w:ascii="Times New Roman" w:hAnsi="Times New Roman"/>
          <w:sz w:val="24"/>
          <w:lang w:val="kk-KZ"/>
        </w:rPr>
      </w:pPr>
      <w:r w:rsidRPr="00022E1A">
        <w:rPr>
          <w:rFonts w:ascii="Times New Roman" w:hAnsi="Times New Roman"/>
          <w:sz w:val="24"/>
          <w:lang w:val="kk-KZ"/>
        </w:rPr>
        <w:t>құпиялылық жөніндегі қандай да бір міндеттемені бұзбай үшінші тұлғалар мұндай ақпаратты алатын Тарапқа аш</w:t>
      </w:r>
      <w:r w:rsidR="004E4F44" w:rsidRPr="00022E1A">
        <w:rPr>
          <w:rFonts w:ascii="Times New Roman" w:hAnsi="Times New Roman"/>
          <w:sz w:val="24"/>
          <w:lang w:val="kk-KZ"/>
        </w:rPr>
        <w:t>қ</w:t>
      </w:r>
      <w:r w:rsidRPr="00022E1A">
        <w:rPr>
          <w:rFonts w:ascii="Times New Roman" w:hAnsi="Times New Roman"/>
          <w:sz w:val="24"/>
          <w:lang w:val="kk-KZ"/>
        </w:rPr>
        <w:t xml:space="preserve">ан </w:t>
      </w:r>
      <w:r w:rsidR="004E4F44" w:rsidRPr="00022E1A">
        <w:rPr>
          <w:rFonts w:ascii="Times New Roman" w:hAnsi="Times New Roman"/>
          <w:sz w:val="24"/>
          <w:lang w:val="kk-KZ"/>
        </w:rPr>
        <w:t>ақпарат</w:t>
      </w:r>
      <w:r w:rsidRPr="00022E1A">
        <w:rPr>
          <w:rFonts w:ascii="Times New Roman" w:hAnsi="Times New Roman"/>
          <w:sz w:val="24"/>
          <w:lang w:val="kk-KZ"/>
        </w:rPr>
        <w:t xml:space="preserve">. </w:t>
      </w:r>
    </w:p>
    <w:p w:rsidR="005A5872" w:rsidRPr="00EE5C48" w:rsidRDefault="005A5872" w:rsidP="00EE5C48">
      <w:pPr>
        <w:pStyle w:val="Normal1"/>
        <w:numPr>
          <w:ilvl w:val="1"/>
          <w:numId w:val="14"/>
        </w:numPr>
        <w:ind w:left="0" w:firstLine="709"/>
        <w:jc w:val="both"/>
        <w:rPr>
          <w:sz w:val="24"/>
          <w:szCs w:val="24"/>
          <w:lang w:val="kk-KZ"/>
        </w:rPr>
      </w:pPr>
      <w:r w:rsidRPr="00AD2AAB">
        <w:rPr>
          <w:sz w:val="24"/>
          <w:szCs w:val="24"/>
          <w:lang w:val="kk-KZ"/>
        </w:rPr>
        <w:t>Шартта көзделген жағдайларды қоспағанда, сондай-ақ егер мұндай ақпаратты ашу Қазақстан Республикасының заңнамасында көзделген болса немесе уәкілетті мемлекеттік органдардың ресми сұрау салулары негізінде жүзеге асырылса</w:t>
      </w:r>
      <w:r w:rsidRPr="004850B4">
        <w:rPr>
          <w:sz w:val="24"/>
          <w:szCs w:val="24"/>
          <w:lang w:val="kk-KZ"/>
        </w:rPr>
        <w:t xml:space="preserve">, </w:t>
      </w:r>
      <w:r w:rsidRPr="00AD2AAB">
        <w:rPr>
          <w:sz w:val="24"/>
          <w:szCs w:val="24"/>
          <w:lang w:val="kk-KZ"/>
        </w:rPr>
        <w:t xml:space="preserve">Тараптар </w:t>
      </w:r>
      <w:r w:rsidRPr="004850B4">
        <w:rPr>
          <w:sz w:val="24"/>
          <w:szCs w:val="24"/>
          <w:lang w:val="kk-KZ"/>
        </w:rPr>
        <w:t>жалпы</w:t>
      </w:r>
      <w:r w:rsidRPr="00AD2AAB">
        <w:rPr>
          <w:sz w:val="24"/>
          <w:szCs w:val="24"/>
          <w:lang w:val="kk-KZ"/>
        </w:rPr>
        <w:t xml:space="preserve"> Шарттың талаптарын және ұсынушы Тарап құпия деп белгілеген барлық ақпаратты екінші Тараптың кез келген үшінші тарапқа тікелей немесе жанама түрде, оның ішінде </w:t>
      </w:r>
      <w:r w:rsidR="00142A02">
        <w:rPr>
          <w:rFonts w:eastAsia="Times New Roman"/>
          <w:color w:val="000000"/>
          <w:sz w:val="24"/>
          <w:szCs w:val="24"/>
          <w:lang w:val="kk-KZ" w:eastAsia="en-US"/>
        </w:rPr>
        <w:t xml:space="preserve">Қатысушы </w:t>
      </w:r>
      <w:r w:rsidR="00142A02">
        <w:rPr>
          <w:rFonts w:eastAsia="Times New Roman"/>
          <w:color w:val="000000"/>
          <w:sz w:val="24"/>
          <w:szCs w:val="24"/>
          <w:lang w:val="kk-KZ" w:eastAsia="en-US"/>
        </w:rPr>
        <w:lastRenderedPageBreak/>
        <w:t>банк</w:t>
      </w:r>
      <w:r w:rsidRPr="00AD2AAB">
        <w:rPr>
          <w:sz w:val="24"/>
          <w:szCs w:val="24"/>
          <w:lang w:val="kk-KZ"/>
        </w:rPr>
        <w:t xml:space="preserve"> жарнамада және (немесе) қаржылық есеп беруде орналастыру арқылы</w:t>
      </w:r>
      <w:r w:rsidRPr="004850B4">
        <w:rPr>
          <w:rStyle w:val="ad"/>
          <w:sz w:val="24"/>
          <w:szCs w:val="24"/>
        </w:rPr>
        <w:footnoteReference w:id="1"/>
      </w:r>
      <w:r w:rsidRPr="00AD2AAB">
        <w:rPr>
          <w:sz w:val="24"/>
          <w:szCs w:val="24"/>
          <w:lang w:val="kk-KZ"/>
        </w:rPr>
        <w:t xml:space="preserve"> жария ете алмайтынын мойындайды.</w:t>
      </w:r>
    </w:p>
    <w:p w:rsidR="00BF6F27" w:rsidRPr="00EE5C48" w:rsidRDefault="009C599A" w:rsidP="00EE5C48">
      <w:pPr>
        <w:pStyle w:val="Normal1"/>
        <w:numPr>
          <w:ilvl w:val="1"/>
          <w:numId w:val="14"/>
        </w:numPr>
        <w:ind w:left="0" w:firstLine="709"/>
        <w:jc w:val="both"/>
        <w:rPr>
          <w:sz w:val="32"/>
          <w:szCs w:val="24"/>
          <w:lang w:val="kk-KZ"/>
        </w:rPr>
      </w:pPr>
      <w:r w:rsidRPr="00EE5C48">
        <w:rPr>
          <w:sz w:val="24"/>
          <w:lang w:val="kk-KZ"/>
        </w:rPr>
        <w:t>Тараптар мәселенің маңыздылығын түсінетінін растайды және келесі міндеттемелерді қабылдауға келіседі:</w:t>
      </w:r>
    </w:p>
    <w:p w:rsidR="00BF6F27" w:rsidRPr="00EE5C48" w:rsidRDefault="009C599A" w:rsidP="00EE5C48">
      <w:pPr>
        <w:pStyle w:val="af0"/>
        <w:numPr>
          <w:ilvl w:val="0"/>
          <w:numId w:val="16"/>
        </w:numPr>
        <w:spacing w:after="0" w:line="240" w:lineRule="auto"/>
        <w:ind w:left="0" w:firstLine="709"/>
        <w:jc w:val="both"/>
        <w:rPr>
          <w:rFonts w:ascii="Times New Roman" w:hAnsi="Times New Roman"/>
          <w:sz w:val="24"/>
          <w:lang w:val="kk-KZ"/>
        </w:rPr>
      </w:pPr>
      <w:r w:rsidRPr="00EE5C48">
        <w:rPr>
          <w:rFonts w:ascii="Times New Roman" w:hAnsi="Times New Roman"/>
          <w:sz w:val="24"/>
          <w:lang w:val="kk-KZ"/>
        </w:rPr>
        <w:t>үшінші тұлғалардың ашуын немесе пайдаланылуын болдырмау үшін алынған құпия ақпаратты қорғаудың жоғары дәрежесін қамтамасыз етуге</w:t>
      </w:r>
      <w:r w:rsidR="00BF6F27" w:rsidRPr="00EE5C48">
        <w:rPr>
          <w:rFonts w:ascii="Times New Roman" w:hAnsi="Times New Roman"/>
          <w:sz w:val="24"/>
          <w:lang w:val="kk-KZ"/>
        </w:rPr>
        <w:t>;</w:t>
      </w:r>
      <w:r w:rsidR="00BF6F27" w:rsidRPr="00EE5C48">
        <w:rPr>
          <w:rFonts w:ascii="Times New Roman" w:hAnsi="Times New Roman"/>
          <w:sz w:val="24"/>
          <w:lang w:val="kk-KZ"/>
        </w:rPr>
        <w:tab/>
      </w:r>
    </w:p>
    <w:p w:rsidR="00BF6F27" w:rsidRPr="00EE5C48" w:rsidRDefault="009C599A" w:rsidP="00EE5C48">
      <w:pPr>
        <w:pStyle w:val="af0"/>
        <w:numPr>
          <w:ilvl w:val="0"/>
          <w:numId w:val="16"/>
        </w:numPr>
        <w:spacing w:after="0" w:line="240" w:lineRule="auto"/>
        <w:ind w:left="0" w:firstLine="709"/>
        <w:jc w:val="both"/>
        <w:rPr>
          <w:rFonts w:ascii="Times New Roman" w:hAnsi="Times New Roman"/>
          <w:sz w:val="24"/>
          <w:lang w:val="kk-KZ"/>
        </w:rPr>
      </w:pPr>
      <w:r w:rsidRPr="00EE5C48">
        <w:rPr>
          <w:rFonts w:ascii="Times New Roman" w:hAnsi="Times New Roman"/>
          <w:sz w:val="24"/>
          <w:lang w:val="kk-KZ"/>
        </w:rPr>
        <w:t>құпия ақпаратты жария етпеуге және оны тек келіссөздер шеңберінде және мақсаттары үшін пайдалануға;</w:t>
      </w:r>
    </w:p>
    <w:p w:rsidR="00BF6F27" w:rsidRDefault="00D07758" w:rsidP="00EE5C48">
      <w:pPr>
        <w:pStyle w:val="af0"/>
        <w:numPr>
          <w:ilvl w:val="0"/>
          <w:numId w:val="16"/>
        </w:numPr>
        <w:spacing w:after="0" w:line="240" w:lineRule="auto"/>
        <w:ind w:left="0" w:firstLine="709"/>
        <w:jc w:val="both"/>
        <w:rPr>
          <w:rFonts w:ascii="Times New Roman" w:hAnsi="Times New Roman"/>
          <w:sz w:val="24"/>
          <w:lang w:val="kk-KZ"/>
        </w:rPr>
      </w:pPr>
      <w:r w:rsidRPr="00EE5C48">
        <w:rPr>
          <w:rFonts w:ascii="Times New Roman" w:hAnsi="Times New Roman"/>
          <w:sz w:val="24"/>
          <w:lang w:val="kk-KZ"/>
        </w:rPr>
        <w:t>басқа Тарапты құпия ақпараттың рұқсатсыз ашылғаны немесе пайдаланғаны туралы дереу хабардар етуге</w:t>
      </w:r>
      <w:r w:rsidR="00100691" w:rsidRPr="00EE5C48">
        <w:rPr>
          <w:rFonts w:ascii="Times New Roman" w:hAnsi="Times New Roman"/>
          <w:sz w:val="24"/>
          <w:lang w:val="kk-KZ"/>
        </w:rPr>
        <w:t>.</w:t>
      </w:r>
    </w:p>
    <w:p w:rsidR="00685A85" w:rsidRDefault="00685A85" w:rsidP="00685A85">
      <w:pPr>
        <w:pStyle w:val="af0"/>
        <w:spacing w:after="0" w:line="240" w:lineRule="auto"/>
        <w:ind w:left="709"/>
        <w:jc w:val="both"/>
        <w:rPr>
          <w:rFonts w:ascii="Times New Roman" w:hAnsi="Times New Roman"/>
          <w:i/>
          <w:color w:val="FF0000"/>
          <w:sz w:val="24"/>
          <w:lang w:val="kk-KZ"/>
        </w:rPr>
      </w:pPr>
      <w:r w:rsidRPr="00685A85">
        <w:rPr>
          <w:rFonts w:ascii="Times New Roman" w:hAnsi="Times New Roman"/>
          <w:i/>
          <w:color w:val="FF0000"/>
          <w:sz w:val="24"/>
          <w:lang w:val="kk-KZ"/>
        </w:rPr>
        <w:t>8.5 тармақ «ҚДКБҚ» АҚ Директорлар кеңесінің 2023.25.08 №25 шешіміне сәйкес</w:t>
      </w:r>
    </w:p>
    <w:p w:rsidR="00685A85" w:rsidRPr="00685A85" w:rsidRDefault="00685A85" w:rsidP="00685A85">
      <w:pPr>
        <w:jc w:val="both"/>
        <w:rPr>
          <w:i/>
          <w:color w:val="FF0000"/>
          <w:lang w:val="kk-KZ"/>
        </w:rPr>
      </w:pPr>
      <w:r w:rsidRPr="00685A85">
        <w:rPr>
          <w:i/>
          <w:color w:val="FF0000"/>
          <w:lang w:val="kk-KZ"/>
        </w:rPr>
        <w:t xml:space="preserve">редакцияда баяндалды  </w:t>
      </w:r>
    </w:p>
    <w:p w:rsidR="00B86E6E" w:rsidRPr="00EE5C48" w:rsidRDefault="00142A02" w:rsidP="00EE5C48">
      <w:pPr>
        <w:pStyle w:val="af0"/>
        <w:numPr>
          <w:ilvl w:val="1"/>
          <w:numId w:val="14"/>
        </w:numPr>
        <w:spacing w:after="0" w:line="240" w:lineRule="auto"/>
        <w:ind w:left="0" w:firstLine="709"/>
        <w:jc w:val="both"/>
        <w:rPr>
          <w:rFonts w:ascii="Times New Roman" w:hAnsi="Times New Roman"/>
          <w:sz w:val="24"/>
          <w:lang w:val="kk-KZ"/>
        </w:rPr>
      </w:pPr>
      <w:r>
        <w:rPr>
          <w:rFonts w:ascii="Times New Roman" w:eastAsia="Times New Roman" w:hAnsi="Times New Roman"/>
          <w:color w:val="000000"/>
          <w:sz w:val="24"/>
          <w:lang w:val="kk-KZ" w:eastAsia="en-US"/>
        </w:rPr>
        <w:t>Қатысушы банк</w:t>
      </w:r>
      <w:r w:rsidR="00B86E6E" w:rsidRPr="00EE5C48">
        <w:rPr>
          <w:rFonts w:ascii="Times New Roman" w:eastAsia="Times New Roman" w:hAnsi="Times New Roman"/>
          <w:color w:val="000000"/>
          <w:sz w:val="24"/>
          <w:lang w:val="kk-KZ" w:eastAsia="en-US"/>
        </w:rPr>
        <w:t xml:space="preserve"> </w:t>
      </w:r>
      <w:r w:rsidR="00B86E6E" w:rsidRPr="00EE5C48">
        <w:rPr>
          <w:rFonts w:ascii="Times New Roman" w:hAnsi="Times New Roman"/>
          <w:sz w:val="24"/>
          <w:lang w:val="kk-KZ"/>
        </w:rPr>
        <w:t xml:space="preserve">Қордың Ұлттық Банкке және уәкілетті органға </w:t>
      </w:r>
      <w:r>
        <w:rPr>
          <w:rFonts w:ascii="Times New Roman" w:eastAsia="Times New Roman" w:hAnsi="Times New Roman"/>
          <w:color w:val="000000"/>
          <w:sz w:val="24"/>
          <w:lang w:val="kk-KZ" w:eastAsia="en-US"/>
        </w:rPr>
        <w:t>Қатысушы банк</w:t>
      </w:r>
      <w:r w:rsidR="00B86E6E" w:rsidRPr="00EE5C48">
        <w:rPr>
          <w:rFonts w:ascii="Times New Roman" w:hAnsi="Times New Roman"/>
          <w:sz w:val="24"/>
          <w:lang w:val="kk-KZ"/>
        </w:rPr>
        <w:t xml:space="preserve">тің қаржылық және өзге де есептілігі жөніндегі құпия ақпаратты, оның ішінде </w:t>
      </w:r>
      <w:r>
        <w:rPr>
          <w:rFonts w:ascii="Times New Roman" w:eastAsia="Times New Roman" w:hAnsi="Times New Roman"/>
          <w:color w:val="000000"/>
          <w:sz w:val="24"/>
          <w:lang w:val="kk-KZ" w:eastAsia="en-US"/>
        </w:rPr>
        <w:t>Қатысушы банк</w:t>
      </w:r>
      <w:r w:rsidR="00B86E6E" w:rsidRPr="00EE5C48">
        <w:rPr>
          <w:rFonts w:ascii="Times New Roman" w:hAnsi="Times New Roman"/>
          <w:sz w:val="24"/>
          <w:lang w:val="kk-KZ"/>
        </w:rPr>
        <w:t xml:space="preserve"> </w:t>
      </w:r>
      <w:r w:rsidR="006F4A5C">
        <w:rPr>
          <w:rFonts w:ascii="Times New Roman" w:hAnsi="Times New Roman"/>
          <w:sz w:val="24"/>
          <w:lang w:val="kk-KZ"/>
        </w:rPr>
        <w:t>жатқызылған жіктеу</w:t>
      </w:r>
      <w:r w:rsidR="00B86E6E" w:rsidRPr="00EE5C48">
        <w:rPr>
          <w:rFonts w:ascii="Times New Roman" w:hAnsi="Times New Roman"/>
          <w:sz w:val="24"/>
          <w:lang w:val="kk-KZ"/>
        </w:rPr>
        <w:t xml:space="preserve"> топтар</w:t>
      </w:r>
      <w:r w:rsidR="006F4A5C">
        <w:rPr>
          <w:rFonts w:ascii="Times New Roman" w:hAnsi="Times New Roman"/>
          <w:sz w:val="24"/>
          <w:lang w:val="kk-KZ"/>
        </w:rPr>
        <w:t>ы</w:t>
      </w:r>
      <w:r w:rsidR="00BD7A55">
        <w:rPr>
          <w:rFonts w:ascii="Times New Roman" w:hAnsi="Times New Roman"/>
          <w:sz w:val="24"/>
          <w:lang w:val="kk-KZ"/>
        </w:rPr>
        <w:t xml:space="preserve">, </w:t>
      </w:r>
      <w:r w:rsidR="00B86E6E" w:rsidRPr="00EE5C48">
        <w:rPr>
          <w:rFonts w:ascii="Times New Roman" w:hAnsi="Times New Roman"/>
          <w:sz w:val="24"/>
          <w:lang w:val="kk-KZ"/>
        </w:rPr>
        <w:t xml:space="preserve">оның міндетті күнтізбелік (қосымша, төтенше) жарна мөлшерлемелері </w:t>
      </w:r>
      <w:r w:rsidR="00BD7A55">
        <w:rPr>
          <w:rFonts w:ascii="Times New Roman" w:hAnsi="Times New Roman"/>
          <w:sz w:val="24"/>
          <w:lang w:val="kk-KZ"/>
        </w:rPr>
        <w:t xml:space="preserve">және мөлшері </w:t>
      </w:r>
      <w:r w:rsidR="00B86E6E" w:rsidRPr="00EE5C48">
        <w:rPr>
          <w:rFonts w:ascii="Times New Roman" w:hAnsi="Times New Roman"/>
          <w:sz w:val="24"/>
          <w:lang w:val="kk-KZ"/>
        </w:rPr>
        <w:t xml:space="preserve">туралы, сондай-ақ депозиттерге міндетті кепілдік беру жүйесінің жұмыс істеуін және Қордың өз міндеттері мен қызметтерін орындауын қамтамасыз ету үшін қажетті басқа да ақпаратты, оның ішінде </w:t>
      </w:r>
      <w:r w:rsidR="00A26E36" w:rsidRPr="00EE5C48">
        <w:rPr>
          <w:rFonts w:ascii="Times New Roman" w:hAnsi="Times New Roman"/>
          <w:sz w:val="24"/>
          <w:lang w:val="kk-KZ"/>
        </w:rPr>
        <w:t xml:space="preserve">Ұлттық Банк, уәкілетті орган және Қор арасындағы келісіммен айқындалатын заңмен қорғалатын құпияны құрайтын </w:t>
      </w:r>
      <w:r w:rsidR="00B86E6E" w:rsidRPr="00EE5C48">
        <w:rPr>
          <w:rFonts w:ascii="Times New Roman" w:hAnsi="Times New Roman"/>
          <w:sz w:val="24"/>
          <w:lang w:val="kk-KZ"/>
        </w:rPr>
        <w:t xml:space="preserve">банктік және өзге де </w:t>
      </w:r>
      <w:r w:rsidR="00757C2D" w:rsidRPr="00EE5C48">
        <w:rPr>
          <w:rFonts w:ascii="Times New Roman" w:hAnsi="Times New Roman"/>
          <w:sz w:val="24"/>
          <w:lang w:val="kk-KZ"/>
        </w:rPr>
        <w:t>мәліметтерді</w:t>
      </w:r>
      <w:r w:rsidR="00B86E6E" w:rsidRPr="00EE5C48">
        <w:rPr>
          <w:rFonts w:ascii="Times New Roman" w:hAnsi="Times New Roman"/>
          <w:sz w:val="24"/>
          <w:lang w:val="kk-KZ"/>
        </w:rPr>
        <w:t xml:space="preserve"> құрайтын</w:t>
      </w:r>
      <w:r w:rsidR="00757C2D" w:rsidRPr="00EE5C48">
        <w:rPr>
          <w:rFonts w:ascii="Times New Roman" w:hAnsi="Times New Roman"/>
          <w:sz w:val="24"/>
          <w:lang w:val="kk-KZ"/>
        </w:rPr>
        <w:t xml:space="preserve"> құпия</w:t>
      </w:r>
      <w:r w:rsidR="00B86E6E" w:rsidRPr="00EE5C48">
        <w:rPr>
          <w:rFonts w:ascii="Times New Roman" w:hAnsi="Times New Roman"/>
          <w:sz w:val="24"/>
          <w:lang w:val="kk-KZ"/>
        </w:rPr>
        <w:t xml:space="preserve"> ақпаратты ашуға және беруге келісімін береді.</w:t>
      </w:r>
    </w:p>
    <w:p w:rsidR="00F207DF" w:rsidRPr="00EE5C48" w:rsidRDefault="00F207DF" w:rsidP="00EE5C48">
      <w:pPr>
        <w:pStyle w:val="af0"/>
        <w:numPr>
          <w:ilvl w:val="1"/>
          <w:numId w:val="14"/>
        </w:numPr>
        <w:spacing w:after="0" w:line="240" w:lineRule="auto"/>
        <w:ind w:left="0" w:firstLine="709"/>
        <w:jc w:val="both"/>
        <w:rPr>
          <w:rFonts w:ascii="Times New Roman" w:hAnsi="Times New Roman"/>
          <w:sz w:val="24"/>
          <w:lang w:val="kk-KZ"/>
        </w:rPr>
      </w:pPr>
      <w:r w:rsidRPr="00EE5C48">
        <w:rPr>
          <w:rFonts w:ascii="Times New Roman" w:hAnsi="Times New Roman"/>
          <w:sz w:val="24"/>
          <w:lang w:val="kk-KZ"/>
        </w:rPr>
        <w:t>Құпия ақпаратты жария еткен жағдайда Тараптар Шартқа және Қазақстан Республикасының заңнамасына сәйкес жауапкершілік</w:t>
      </w:r>
      <w:r w:rsidR="006F4A5C">
        <w:rPr>
          <w:rFonts w:ascii="Times New Roman" w:hAnsi="Times New Roman"/>
          <w:sz w:val="24"/>
          <w:lang w:val="kk-KZ"/>
        </w:rPr>
        <w:t>к</w:t>
      </w:r>
      <w:r w:rsidRPr="00EE5C48">
        <w:rPr>
          <w:rFonts w:ascii="Times New Roman" w:hAnsi="Times New Roman"/>
          <w:sz w:val="24"/>
          <w:lang w:val="kk-KZ"/>
        </w:rPr>
        <w:t xml:space="preserve">е </w:t>
      </w:r>
      <w:r w:rsidR="00AD0D70" w:rsidRPr="00EE5C48">
        <w:rPr>
          <w:rFonts w:ascii="Times New Roman" w:hAnsi="Times New Roman"/>
          <w:sz w:val="24"/>
          <w:lang w:val="kk-KZ"/>
        </w:rPr>
        <w:t>тартылады</w:t>
      </w:r>
      <w:r w:rsidRPr="00EE5C48">
        <w:rPr>
          <w:rFonts w:ascii="Times New Roman" w:hAnsi="Times New Roman"/>
          <w:sz w:val="24"/>
          <w:lang w:val="kk-KZ"/>
        </w:rPr>
        <w:t xml:space="preserve">. Тараптар сондай-ақ Шарт талаптарын орындау </w:t>
      </w:r>
      <w:r w:rsidR="00AD0D70" w:rsidRPr="00EE5C48">
        <w:rPr>
          <w:rFonts w:ascii="Times New Roman" w:hAnsi="Times New Roman"/>
          <w:sz w:val="24"/>
          <w:lang w:val="kk-KZ"/>
        </w:rPr>
        <w:t>үдерісінде</w:t>
      </w:r>
      <w:r w:rsidRPr="00EE5C48">
        <w:rPr>
          <w:rFonts w:ascii="Times New Roman" w:hAnsi="Times New Roman"/>
          <w:sz w:val="24"/>
          <w:lang w:val="kk-KZ"/>
        </w:rPr>
        <w:t xml:space="preserve"> құпия ақпарат берілген тұлғалардың құпиялылық талаптарын сақтауын қамтамасыз етуге жауапты.</w:t>
      </w:r>
    </w:p>
    <w:p w:rsidR="00F207DF" w:rsidRPr="00476B4B" w:rsidRDefault="00F207DF" w:rsidP="00F207DF">
      <w:pPr>
        <w:ind w:firstLine="709"/>
        <w:jc w:val="both"/>
        <w:rPr>
          <w:lang w:val="kk-KZ"/>
        </w:rPr>
      </w:pPr>
      <w:r w:rsidRPr="00476B4B">
        <w:rPr>
          <w:lang w:val="kk-KZ"/>
        </w:rPr>
        <w:t xml:space="preserve">Шарттың мақсаттары үшін құпия ақпаратты ашу немесе үшінші тұлғаларға беру Тараптың (оның лауазымды </w:t>
      </w:r>
      <w:r w:rsidR="00AD0D70" w:rsidRPr="004850B4">
        <w:rPr>
          <w:lang w:val="kk-KZ"/>
        </w:rPr>
        <w:t>тұлғаларының</w:t>
      </w:r>
      <w:r w:rsidRPr="00476B4B">
        <w:rPr>
          <w:lang w:val="kk-KZ"/>
        </w:rPr>
        <w:t xml:space="preserve">, қызметкерлерінің) құпия </w:t>
      </w:r>
      <w:r w:rsidR="00AD0D70" w:rsidRPr="004850B4">
        <w:rPr>
          <w:lang w:val="kk-KZ"/>
        </w:rPr>
        <w:t>мәліметтерді</w:t>
      </w:r>
      <w:r w:rsidRPr="00476B4B">
        <w:rPr>
          <w:lang w:val="kk-KZ"/>
        </w:rPr>
        <w:t xml:space="preserve"> құрайтын ақпаратты үшінші тұлғаларға (заңды және (немесе) жеке тұлғаларға) </w:t>
      </w:r>
      <w:r w:rsidR="00AD0D70" w:rsidRPr="00476B4B">
        <w:rPr>
          <w:lang w:val="kk-KZ"/>
        </w:rPr>
        <w:t xml:space="preserve">жазбаша, ауызша және (немесе) электрондық форматтағы, аудио және бейнежазбаға жазылған ақпаратты қоса алғанда, кез келген нысанда және кез келген </w:t>
      </w:r>
      <w:r w:rsidR="00AD0D70" w:rsidRPr="004850B4">
        <w:rPr>
          <w:lang w:val="kk-KZ"/>
        </w:rPr>
        <w:t>түрде</w:t>
      </w:r>
      <w:r w:rsidR="00AD0D70" w:rsidRPr="00476B4B">
        <w:rPr>
          <w:lang w:val="kk-KZ"/>
        </w:rPr>
        <w:t xml:space="preserve"> </w:t>
      </w:r>
      <w:r w:rsidRPr="00476B4B">
        <w:rPr>
          <w:lang w:val="kk-KZ"/>
        </w:rPr>
        <w:t>қасақана немесе байқаусызда ашуын немесе беруін</w:t>
      </w:r>
      <w:r w:rsidR="00FD479A" w:rsidRPr="004850B4">
        <w:rPr>
          <w:lang w:val="kk-KZ"/>
        </w:rPr>
        <w:t xml:space="preserve">, </w:t>
      </w:r>
      <w:r w:rsidR="00FD479A" w:rsidRPr="00476B4B">
        <w:rPr>
          <w:lang w:val="kk-KZ"/>
        </w:rPr>
        <w:t>құжаттардың түпнұсқаларымен немесе олардың көшірмелерімен немесе олардан үзінді көшірмелермен танысу</w:t>
      </w:r>
      <w:r w:rsidR="00FD479A" w:rsidRPr="004850B4">
        <w:rPr>
          <w:lang w:val="kk-KZ"/>
        </w:rPr>
        <w:t xml:space="preserve">ын </w:t>
      </w:r>
      <w:r w:rsidR="00FD479A" w:rsidRPr="00476B4B">
        <w:rPr>
          <w:lang w:val="kk-KZ"/>
        </w:rPr>
        <w:t xml:space="preserve"> </w:t>
      </w:r>
      <w:r w:rsidRPr="00476B4B">
        <w:rPr>
          <w:lang w:val="kk-KZ"/>
        </w:rPr>
        <w:t>білдіреді.</w:t>
      </w:r>
    </w:p>
    <w:p w:rsidR="00F207DF" w:rsidRPr="00476B4B" w:rsidRDefault="00142A02" w:rsidP="00F43D6A">
      <w:pPr>
        <w:pStyle w:val="Normal1"/>
        <w:ind w:firstLine="708"/>
        <w:jc w:val="both"/>
        <w:rPr>
          <w:sz w:val="24"/>
          <w:szCs w:val="24"/>
          <w:lang w:val="kk-KZ"/>
        </w:rPr>
      </w:pPr>
      <w:r>
        <w:rPr>
          <w:sz w:val="24"/>
          <w:szCs w:val="24"/>
          <w:lang w:val="kk-KZ"/>
        </w:rPr>
        <w:t>Қатысушы банк</w:t>
      </w:r>
      <w:r w:rsidR="00F207DF" w:rsidRPr="00476B4B">
        <w:rPr>
          <w:sz w:val="24"/>
          <w:szCs w:val="24"/>
          <w:lang w:val="kk-KZ"/>
        </w:rPr>
        <w:t xml:space="preserve"> өзінің жыл сайынғы жарияланатын қаржылық есептілігінде Қорға міндетті күнтізбелік, қосымша және (немесе) </w:t>
      </w:r>
      <w:r w:rsidR="00FE7BCC" w:rsidRPr="004850B4">
        <w:rPr>
          <w:sz w:val="24"/>
          <w:szCs w:val="24"/>
          <w:lang w:val="kk-KZ"/>
        </w:rPr>
        <w:t>төтенше</w:t>
      </w:r>
      <w:r w:rsidR="00F207DF" w:rsidRPr="00476B4B">
        <w:rPr>
          <w:sz w:val="24"/>
          <w:szCs w:val="24"/>
          <w:lang w:val="kk-KZ"/>
        </w:rPr>
        <w:t xml:space="preserve"> жарналардың жалпы сомасын көрсетсе, </w:t>
      </w:r>
      <w:r w:rsidR="00FE7BCC" w:rsidRPr="004850B4">
        <w:rPr>
          <w:sz w:val="24"/>
          <w:szCs w:val="24"/>
          <w:lang w:val="kk-KZ"/>
        </w:rPr>
        <w:t xml:space="preserve">бұл </w:t>
      </w:r>
      <w:r>
        <w:rPr>
          <w:sz w:val="24"/>
          <w:szCs w:val="24"/>
          <w:lang w:val="kk-KZ"/>
        </w:rPr>
        <w:t>Қатысушы банк</w:t>
      </w:r>
      <w:r w:rsidR="00F207DF" w:rsidRPr="00476B4B">
        <w:rPr>
          <w:sz w:val="24"/>
          <w:szCs w:val="24"/>
          <w:lang w:val="kk-KZ"/>
        </w:rPr>
        <w:t>тің құпия ақпаратты ашуы немесе беруі болып саналмайды.</w:t>
      </w:r>
    </w:p>
    <w:p w:rsidR="00F207DF" w:rsidRPr="00476B4B" w:rsidRDefault="00F207DF" w:rsidP="00F207DF">
      <w:pPr>
        <w:ind w:firstLine="709"/>
        <w:jc w:val="both"/>
        <w:rPr>
          <w:lang w:val="kk-KZ"/>
        </w:rPr>
      </w:pPr>
      <w:r w:rsidRPr="00476B4B">
        <w:rPr>
          <w:lang w:val="kk-KZ"/>
        </w:rPr>
        <w:t xml:space="preserve">Тараптардың құпия ақпаратты жарияламау жөніндегі міндеттемелері Шарт тоқтатылғаннан кейін </w:t>
      </w:r>
      <w:r w:rsidR="00FE7BCC" w:rsidRPr="004850B4">
        <w:rPr>
          <w:lang w:val="kk-KZ"/>
        </w:rPr>
        <w:t xml:space="preserve">де өз </w:t>
      </w:r>
      <w:r w:rsidRPr="00476B4B">
        <w:rPr>
          <w:lang w:val="kk-KZ"/>
        </w:rPr>
        <w:t>күшінде қалады.</w:t>
      </w:r>
    </w:p>
    <w:p w:rsidR="00136BAC" w:rsidRPr="00EE5C48" w:rsidRDefault="00136BAC" w:rsidP="00EE5C48">
      <w:pPr>
        <w:pStyle w:val="Normal1"/>
        <w:ind w:firstLine="708"/>
        <w:jc w:val="both"/>
        <w:rPr>
          <w:sz w:val="24"/>
          <w:szCs w:val="24"/>
          <w:lang w:val="kk-KZ"/>
        </w:rPr>
      </w:pPr>
      <w:r w:rsidRPr="00EE5C48">
        <w:rPr>
          <w:sz w:val="24"/>
          <w:szCs w:val="24"/>
          <w:lang w:val="kk-KZ"/>
        </w:rPr>
        <w:t xml:space="preserve">Әрбір Тарап құпия ақпараттың бірегейлігіне байланысты Шарт талаптарының кез келген бұзылуы екінші Тарапқа орны толмас зиян келтіретінін, ал екінші Тарап әділ өтемақымен қоса, барлық басқа қолжетімді құқықтық қорғау құралдарын алуға құқылы екенін мойындайды және келіседі.  </w:t>
      </w:r>
    </w:p>
    <w:p w:rsidR="007801A7" w:rsidRPr="00476B4B" w:rsidRDefault="007801A7" w:rsidP="004C0BF1">
      <w:pPr>
        <w:ind w:firstLine="709"/>
        <w:jc w:val="both"/>
        <w:rPr>
          <w:lang w:val="kk-KZ"/>
        </w:rPr>
      </w:pPr>
      <w:r w:rsidRPr="00476B4B">
        <w:rPr>
          <w:lang w:val="kk-KZ"/>
        </w:rPr>
        <w:t xml:space="preserve"> </w:t>
      </w:r>
    </w:p>
    <w:p w:rsidR="00B42610" w:rsidRPr="00476B4B" w:rsidRDefault="00F95115" w:rsidP="00476B4B">
      <w:pPr>
        <w:jc w:val="center"/>
        <w:rPr>
          <w:b/>
          <w:color w:val="000000"/>
          <w:lang w:val="kk-KZ"/>
        </w:rPr>
      </w:pPr>
      <w:r w:rsidRPr="00476B4B">
        <w:rPr>
          <w:b/>
          <w:color w:val="000000"/>
          <w:lang w:val="kk-KZ"/>
        </w:rPr>
        <w:t>9</w:t>
      </w:r>
      <w:r w:rsidR="00B42610" w:rsidRPr="00476B4B">
        <w:rPr>
          <w:b/>
          <w:color w:val="000000"/>
          <w:lang w:val="kk-KZ"/>
        </w:rPr>
        <w:t xml:space="preserve">. </w:t>
      </w:r>
      <w:r w:rsidR="005972CB" w:rsidRPr="004850B4">
        <w:rPr>
          <w:b/>
          <w:color w:val="000000"/>
          <w:lang w:val="kk-KZ"/>
        </w:rPr>
        <w:t>Еңсерілмейтін күш</w:t>
      </w:r>
      <w:r w:rsidR="005972CB" w:rsidRPr="00476B4B">
        <w:rPr>
          <w:b/>
          <w:color w:val="000000"/>
          <w:lang w:val="kk-KZ"/>
        </w:rPr>
        <w:t xml:space="preserve"> жағдайлар</w:t>
      </w:r>
      <w:r w:rsidR="005972CB" w:rsidRPr="004850B4">
        <w:rPr>
          <w:b/>
          <w:color w:val="000000"/>
          <w:lang w:val="kk-KZ"/>
        </w:rPr>
        <w:t>ын</w:t>
      </w:r>
      <w:r w:rsidR="005972CB" w:rsidRPr="00476B4B">
        <w:rPr>
          <w:b/>
          <w:color w:val="000000"/>
          <w:lang w:val="kk-KZ"/>
        </w:rPr>
        <w:t>ың ә</w:t>
      </w:r>
      <w:r w:rsidR="001F2839" w:rsidRPr="00476B4B">
        <w:rPr>
          <w:b/>
          <w:color w:val="000000"/>
          <w:lang w:val="kk-KZ"/>
        </w:rPr>
        <w:t>рекет ету</w:t>
      </w:r>
      <w:r w:rsidR="001F2839" w:rsidRPr="004850B4">
        <w:rPr>
          <w:b/>
          <w:color w:val="000000"/>
          <w:lang w:val="kk-KZ"/>
        </w:rPr>
        <w:t>і</w:t>
      </w:r>
    </w:p>
    <w:p w:rsidR="000F34B1" w:rsidRPr="00476B4B" w:rsidRDefault="000F34B1" w:rsidP="008B2E66">
      <w:pPr>
        <w:autoSpaceDE w:val="0"/>
        <w:autoSpaceDN w:val="0"/>
        <w:adjustRightInd w:val="0"/>
        <w:ind w:firstLine="720"/>
        <w:jc w:val="center"/>
        <w:rPr>
          <w:b/>
          <w:color w:val="000000"/>
          <w:lang w:val="kk-KZ"/>
        </w:rPr>
      </w:pPr>
    </w:p>
    <w:p w:rsidR="00EE5C48" w:rsidRPr="00EE5C48" w:rsidRDefault="00EE5C48" w:rsidP="00EE5C48">
      <w:pPr>
        <w:pStyle w:val="af0"/>
        <w:numPr>
          <w:ilvl w:val="0"/>
          <w:numId w:val="14"/>
        </w:numPr>
        <w:tabs>
          <w:tab w:val="left" w:pos="0"/>
        </w:tabs>
        <w:autoSpaceDE w:val="0"/>
        <w:autoSpaceDN w:val="0"/>
        <w:adjustRightInd w:val="0"/>
        <w:jc w:val="both"/>
        <w:rPr>
          <w:vanish/>
          <w:color w:val="000000"/>
          <w:lang w:val="kk-KZ"/>
        </w:rPr>
      </w:pPr>
    </w:p>
    <w:p w:rsidR="005972CB" w:rsidRPr="00EE5C48" w:rsidRDefault="005972CB" w:rsidP="00EE5C48">
      <w:pPr>
        <w:pStyle w:val="af0"/>
        <w:numPr>
          <w:ilvl w:val="1"/>
          <w:numId w:val="14"/>
        </w:numPr>
        <w:tabs>
          <w:tab w:val="left" w:pos="0"/>
        </w:tabs>
        <w:autoSpaceDE w:val="0"/>
        <w:autoSpaceDN w:val="0"/>
        <w:adjustRightInd w:val="0"/>
        <w:spacing w:after="0" w:line="240" w:lineRule="auto"/>
        <w:ind w:left="0" w:firstLine="709"/>
        <w:jc w:val="both"/>
        <w:rPr>
          <w:rFonts w:ascii="Times New Roman" w:hAnsi="Times New Roman"/>
          <w:color w:val="000000"/>
          <w:sz w:val="24"/>
          <w:szCs w:val="24"/>
          <w:lang w:val="kk-KZ"/>
        </w:rPr>
      </w:pPr>
      <w:r w:rsidRPr="00EE5C48">
        <w:rPr>
          <w:rFonts w:ascii="Times New Roman" w:hAnsi="Times New Roman"/>
          <w:color w:val="000000"/>
          <w:sz w:val="24"/>
          <w:szCs w:val="24"/>
          <w:lang w:val="kk-KZ"/>
        </w:rPr>
        <w:t>Келесі еңсерілмейтін күш жағдайларының орын алса, Тараптар Шарт бойынша өз міндеттемелерін орындамағаны немесе тиісінше орындамағаны үшін жауапкершіліктен босатылады: су тасқыны, жер сілкінісі және басқа да табиғи апаттар, экологиялық апаттар, соғыс қимылдары, азаматтық соғыс, азаматтық толқулар</w:t>
      </w:r>
      <w:r w:rsidR="001E6EF1" w:rsidRPr="00EE5C48">
        <w:rPr>
          <w:rFonts w:ascii="Times New Roman" w:hAnsi="Times New Roman"/>
          <w:color w:val="000000"/>
          <w:sz w:val="24"/>
          <w:szCs w:val="24"/>
          <w:lang w:val="kk-KZ"/>
        </w:rPr>
        <w:t xml:space="preserve">, жаппай </w:t>
      </w:r>
      <w:r w:rsidRPr="00EE5C48">
        <w:rPr>
          <w:rFonts w:ascii="Times New Roman" w:hAnsi="Times New Roman"/>
          <w:color w:val="000000"/>
          <w:sz w:val="24"/>
          <w:szCs w:val="24"/>
          <w:lang w:val="kk-KZ"/>
        </w:rPr>
        <w:t xml:space="preserve"> </w:t>
      </w:r>
      <w:r w:rsidR="001E6EF1" w:rsidRPr="00EE5C48">
        <w:rPr>
          <w:rFonts w:ascii="Times New Roman" w:hAnsi="Times New Roman"/>
          <w:color w:val="000000"/>
          <w:sz w:val="24"/>
          <w:szCs w:val="24"/>
          <w:lang w:val="kk-KZ"/>
        </w:rPr>
        <w:t xml:space="preserve">тәртіпсіздіктер немесе ереуілдер, Тараптар </w:t>
      </w:r>
      <w:r w:rsidR="001F2839" w:rsidRPr="00EE5C48">
        <w:rPr>
          <w:rFonts w:ascii="Times New Roman" w:hAnsi="Times New Roman"/>
          <w:color w:val="000000"/>
          <w:sz w:val="24"/>
          <w:szCs w:val="24"/>
          <w:lang w:val="kk-KZ"/>
        </w:rPr>
        <w:t xml:space="preserve">күні бұрын </w:t>
      </w:r>
      <w:r w:rsidR="001E6EF1" w:rsidRPr="00EE5C48">
        <w:rPr>
          <w:rFonts w:ascii="Times New Roman" w:hAnsi="Times New Roman"/>
          <w:color w:val="000000"/>
          <w:sz w:val="24"/>
          <w:szCs w:val="24"/>
          <w:lang w:val="kk-KZ"/>
        </w:rPr>
        <w:t>болжа</w:t>
      </w:r>
      <w:r w:rsidR="001F2839" w:rsidRPr="00EE5C48">
        <w:rPr>
          <w:rFonts w:ascii="Times New Roman" w:hAnsi="Times New Roman"/>
          <w:color w:val="000000"/>
          <w:sz w:val="24"/>
          <w:szCs w:val="24"/>
          <w:lang w:val="kk-KZ"/>
        </w:rPr>
        <w:t>п біле</w:t>
      </w:r>
      <w:r w:rsidR="001E6EF1" w:rsidRPr="00EE5C48">
        <w:rPr>
          <w:rFonts w:ascii="Times New Roman" w:hAnsi="Times New Roman"/>
          <w:color w:val="000000"/>
          <w:sz w:val="24"/>
          <w:szCs w:val="24"/>
          <w:lang w:val="kk-KZ"/>
        </w:rPr>
        <w:t xml:space="preserve"> алма</w:t>
      </w:r>
      <w:r w:rsidR="001F2839" w:rsidRPr="00EE5C48">
        <w:rPr>
          <w:rFonts w:ascii="Times New Roman" w:hAnsi="Times New Roman"/>
          <w:color w:val="000000"/>
          <w:sz w:val="24"/>
          <w:szCs w:val="24"/>
          <w:lang w:val="kk-KZ"/>
        </w:rPr>
        <w:t xml:space="preserve">йтын </w:t>
      </w:r>
      <w:r w:rsidR="001E6EF1" w:rsidRPr="00EE5C48">
        <w:rPr>
          <w:rFonts w:ascii="Times New Roman" w:hAnsi="Times New Roman"/>
          <w:color w:val="000000"/>
          <w:sz w:val="24"/>
          <w:szCs w:val="24"/>
          <w:lang w:val="kk-KZ"/>
        </w:rPr>
        <w:t>және Тараптардың Шарт бойынша өз міндеттемелерін орындауына тікелей әсер ет</w:t>
      </w:r>
      <w:r w:rsidR="001F2839" w:rsidRPr="00EE5C48">
        <w:rPr>
          <w:rFonts w:ascii="Times New Roman" w:hAnsi="Times New Roman"/>
          <w:color w:val="000000"/>
          <w:sz w:val="24"/>
          <w:szCs w:val="24"/>
          <w:lang w:val="kk-KZ"/>
        </w:rPr>
        <w:t>етін</w:t>
      </w:r>
      <w:r w:rsidR="001E6EF1" w:rsidRPr="00EE5C48">
        <w:rPr>
          <w:rFonts w:ascii="Times New Roman" w:hAnsi="Times New Roman"/>
          <w:color w:val="000000"/>
          <w:sz w:val="24"/>
          <w:szCs w:val="24"/>
          <w:lang w:val="kk-KZ"/>
        </w:rPr>
        <w:t xml:space="preserve"> мемлекеттік органдардың актілері </w:t>
      </w:r>
      <w:r w:rsidR="00A735AB" w:rsidRPr="00EE5C48">
        <w:rPr>
          <w:rFonts w:ascii="Times New Roman" w:hAnsi="Times New Roman"/>
          <w:color w:val="000000"/>
          <w:sz w:val="24"/>
          <w:szCs w:val="24"/>
          <w:lang w:val="kk-KZ"/>
        </w:rPr>
        <w:t xml:space="preserve">қабылдау </w:t>
      </w:r>
      <w:r w:rsidRPr="00EE5C48">
        <w:rPr>
          <w:rFonts w:ascii="Times New Roman" w:hAnsi="Times New Roman"/>
          <w:color w:val="000000"/>
          <w:sz w:val="24"/>
          <w:szCs w:val="24"/>
          <w:lang w:val="kk-KZ"/>
        </w:rPr>
        <w:t xml:space="preserve">нәтижесінде болса. </w:t>
      </w:r>
      <w:r w:rsidR="00A735AB" w:rsidRPr="00EE5C48">
        <w:rPr>
          <w:rFonts w:ascii="Times New Roman" w:hAnsi="Times New Roman"/>
          <w:color w:val="000000"/>
          <w:sz w:val="24"/>
          <w:szCs w:val="24"/>
          <w:lang w:val="kk-KZ"/>
        </w:rPr>
        <w:t xml:space="preserve">Еңсерілмейтін күш жағдайлары әсер еткен </w:t>
      </w:r>
      <w:r w:rsidRPr="00EE5C48">
        <w:rPr>
          <w:rFonts w:ascii="Times New Roman" w:hAnsi="Times New Roman"/>
          <w:color w:val="000000"/>
          <w:sz w:val="24"/>
          <w:szCs w:val="24"/>
          <w:lang w:val="kk-KZ"/>
        </w:rPr>
        <w:t xml:space="preserve">Тараптың мiндеттемелерiн орындау мерзiмi осындай </w:t>
      </w:r>
      <w:r w:rsidR="00A735AB" w:rsidRPr="00EE5C48">
        <w:rPr>
          <w:rFonts w:ascii="Times New Roman" w:hAnsi="Times New Roman"/>
          <w:color w:val="000000"/>
          <w:sz w:val="24"/>
          <w:szCs w:val="24"/>
          <w:lang w:val="kk-KZ"/>
        </w:rPr>
        <w:t>жағдайлар орын алған кезеңге</w:t>
      </w:r>
      <w:r w:rsidRPr="00EE5C48">
        <w:rPr>
          <w:rFonts w:ascii="Times New Roman" w:hAnsi="Times New Roman"/>
          <w:color w:val="000000"/>
          <w:sz w:val="24"/>
          <w:szCs w:val="24"/>
          <w:lang w:val="kk-KZ"/>
        </w:rPr>
        <w:t xml:space="preserve"> ұзартылады. </w:t>
      </w:r>
    </w:p>
    <w:p w:rsidR="005436E4" w:rsidRPr="00EE5C48" w:rsidRDefault="00A735AB" w:rsidP="00EE5C48">
      <w:pPr>
        <w:pStyle w:val="af0"/>
        <w:numPr>
          <w:ilvl w:val="1"/>
          <w:numId w:val="14"/>
        </w:numPr>
        <w:tabs>
          <w:tab w:val="left" w:pos="0"/>
        </w:tabs>
        <w:autoSpaceDE w:val="0"/>
        <w:autoSpaceDN w:val="0"/>
        <w:adjustRightInd w:val="0"/>
        <w:spacing w:after="0" w:line="240" w:lineRule="auto"/>
        <w:ind w:left="0" w:firstLine="709"/>
        <w:jc w:val="both"/>
        <w:rPr>
          <w:rFonts w:ascii="Times New Roman" w:hAnsi="Times New Roman"/>
          <w:color w:val="000000"/>
          <w:sz w:val="24"/>
          <w:szCs w:val="24"/>
          <w:lang w:val="kk-KZ"/>
        </w:rPr>
      </w:pPr>
      <w:r w:rsidRPr="00EE5C48">
        <w:rPr>
          <w:rFonts w:ascii="Times New Roman" w:hAnsi="Times New Roman"/>
          <w:color w:val="000000"/>
          <w:sz w:val="24"/>
          <w:szCs w:val="24"/>
          <w:lang w:val="kk-KZ"/>
        </w:rPr>
        <w:t xml:space="preserve">Шарт бойынша өз міндеттемелерін орындау мүмкін болмаған Тарап екінші Тарапты Шарттың 9.1-тармағында көрсетілген жағдайлардың басталғаны және тоқтатылғаны туралы дереу хабардар етеді, сондай-ақ тиісті уәкілетті органға растайтын құжатты ұсынады. Бұл ретте, жалпыға белгілі фактілер дәлелдеуді қажет етпейді.  </w:t>
      </w:r>
    </w:p>
    <w:p w:rsidR="005436E4" w:rsidRPr="00EE5C48" w:rsidRDefault="00311D26" w:rsidP="00EE5C48">
      <w:pPr>
        <w:pStyle w:val="Normal1"/>
        <w:numPr>
          <w:ilvl w:val="1"/>
          <w:numId w:val="14"/>
        </w:numPr>
        <w:ind w:left="0" w:firstLine="709"/>
        <w:jc w:val="both"/>
        <w:rPr>
          <w:color w:val="000000"/>
          <w:sz w:val="24"/>
          <w:szCs w:val="24"/>
          <w:lang w:val="kk-KZ"/>
        </w:rPr>
      </w:pPr>
      <w:r w:rsidRPr="00EE5C48">
        <w:rPr>
          <w:color w:val="000000"/>
          <w:sz w:val="24"/>
          <w:szCs w:val="24"/>
          <w:lang w:val="kk-KZ"/>
        </w:rPr>
        <w:t>Егер Шарттың 9.1-тармағында көрсетілген жағдайлар бір айдан астам уақытқа созылса, Тараптар Шарт бойынша міндеттемелерді одан әрі орындаудан бас тартуға құқылы.</w:t>
      </w:r>
    </w:p>
    <w:p w:rsidR="00B42610" w:rsidRPr="00EE5C48" w:rsidRDefault="00B42610" w:rsidP="008B2E66">
      <w:pPr>
        <w:autoSpaceDE w:val="0"/>
        <w:autoSpaceDN w:val="0"/>
        <w:adjustRightInd w:val="0"/>
        <w:ind w:firstLine="720"/>
        <w:jc w:val="center"/>
        <w:rPr>
          <w:b/>
          <w:color w:val="000000"/>
          <w:lang w:val="kk-KZ"/>
        </w:rPr>
      </w:pPr>
    </w:p>
    <w:p w:rsidR="001A0A89" w:rsidRPr="004850B4" w:rsidRDefault="00F95115" w:rsidP="00476B4B">
      <w:pPr>
        <w:autoSpaceDE w:val="0"/>
        <w:autoSpaceDN w:val="0"/>
        <w:adjustRightInd w:val="0"/>
        <w:jc w:val="center"/>
        <w:rPr>
          <w:b/>
          <w:color w:val="000000"/>
        </w:rPr>
      </w:pPr>
      <w:r w:rsidRPr="004850B4">
        <w:rPr>
          <w:b/>
          <w:color w:val="000000"/>
        </w:rPr>
        <w:t>10</w:t>
      </w:r>
      <w:r w:rsidR="005436E4" w:rsidRPr="004850B4">
        <w:rPr>
          <w:b/>
          <w:color w:val="000000"/>
        </w:rPr>
        <w:t xml:space="preserve">. </w:t>
      </w:r>
      <w:r w:rsidR="007655EE" w:rsidRPr="004850B4">
        <w:rPr>
          <w:b/>
          <w:bCs/>
          <w:color w:val="000000"/>
        </w:rPr>
        <w:t>Дауларды шешу</w:t>
      </w:r>
    </w:p>
    <w:p w:rsidR="005436E4" w:rsidRPr="004850B4" w:rsidRDefault="005436E4" w:rsidP="008B2E66">
      <w:pPr>
        <w:autoSpaceDE w:val="0"/>
        <w:autoSpaceDN w:val="0"/>
        <w:adjustRightInd w:val="0"/>
        <w:ind w:firstLine="720"/>
        <w:jc w:val="center"/>
        <w:rPr>
          <w:b/>
          <w:color w:val="000000"/>
        </w:rPr>
      </w:pPr>
    </w:p>
    <w:p w:rsidR="00EE5C48" w:rsidRPr="00EE5C48" w:rsidRDefault="00EE5C48" w:rsidP="00EE5C48">
      <w:pPr>
        <w:pStyle w:val="af0"/>
        <w:numPr>
          <w:ilvl w:val="0"/>
          <w:numId w:val="14"/>
        </w:numPr>
        <w:autoSpaceDE w:val="0"/>
        <w:autoSpaceDN w:val="0"/>
        <w:adjustRightInd w:val="0"/>
        <w:jc w:val="both"/>
        <w:rPr>
          <w:vanish/>
          <w:color w:val="000000"/>
        </w:rPr>
      </w:pPr>
    </w:p>
    <w:p w:rsidR="007655EE" w:rsidRPr="00EE5C48"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EE5C48">
        <w:rPr>
          <w:rFonts w:ascii="Times New Roman" w:hAnsi="Times New Roman"/>
          <w:color w:val="000000"/>
          <w:sz w:val="24"/>
          <w:szCs w:val="24"/>
          <w:lang w:val="kk-KZ"/>
        </w:rPr>
        <w:t>Тараптар арасында Шартқа қатысты даулар туындаған жағдайда, Тараптар дауды келіссөздер арқылы шешуге күш салады.</w:t>
      </w:r>
    </w:p>
    <w:p w:rsidR="007655EE" w:rsidRPr="00EE5C48"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EE5C48">
        <w:rPr>
          <w:rFonts w:ascii="Times New Roman" w:hAnsi="Times New Roman"/>
          <w:color w:val="000000"/>
          <w:sz w:val="24"/>
          <w:szCs w:val="24"/>
          <w:lang w:val="kk-KZ"/>
        </w:rPr>
        <w:t xml:space="preserve">Шарттың 2.2-тармағының 9) тармақшасында көзделген міндеттемені </w:t>
      </w:r>
      <w:r w:rsidR="00142A02">
        <w:rPr>
          <w:rFonts w:ascii="Times New Roman" w:hAnsi="Times New Roman"/>
          <w:color w:val="000000"/>
          <w:sz w:val="24"/>
          <w:szCs w:val="24"/>
          <w:lang w:val="kk-KZ"/>
        </w:rPr>
        <w:t>Қатысушы банк</w:t>
      </w:r>
      <w:r w:rsidRPr="00EE5C48">
        <w:rPr>
          <w:rFonts w:ascii="Times New Roman" w:hAnsi="Times New Roman"/>
          <w:color w:val="000000"/>
          <w:sz w:val="24"/>
          <w:szCs w:val="24"/>
          <w:lang w:val="kk-KZ"/>
        </w:rPr>
        <w:t>тің орындауы туралы Қордың наразылығын қоспағанда, егер Тараптардың бірі басқа Тарапқа Шарт бойынша міндеттемелерін орындауы жөнінде негізді наразылығы болса, онда мұндай Тарап даулы жағдай туындаған күннен бастап бес жұмыс күнінен кешіктірмей наразылықтың мәнін жазбаша түрде баяндайды, оған екінші Тарап наразылықты алған күннен бастап бес жұмыс күні ішінде дәлелді жауап беруге немесе наразылықты жіберген Тараппен ескертулерді жою мерзімін келісуге міндетті.</w:t>
      </w:r>
    </w:p>
    <w:p w:rsidR="007655EE" w:rsidRPr="00EE5C48" w:rsidRDefault="007655EE" w:rsidP="00EE5C48">
      <w:pPr>
        <w:pStyle w:val="af0"/>
        <w:numPr>
          <w:ilvl w:val="1"/>
          <w:numId w:val="14"/>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EE5C48">
        <w:rPr>
          <w:rFonts w:ascii="Times New Roman" w:hAnsi="Times New Roman"/>
          <w:color w:val="000000"/>
          <w:sz w:val="24"/>
          <w:szCs w:val="24"/>
          <w:lang w:val="kk-KZ"/>
        </w:rPr>
        <w:t xml:space="preserve">Шарт бойынша немесе оған байланысты туындайтын, оның ішінде оны орындауға, бұзуға, тоқтатуға немесе жарамсыз деп тануға қатысты келіссөздер арқылы шешілмейтін даулар мен келіспеушіліктер Қазақстан Республикасының соттарында шешуге ​​жатады.  </w:t>
      </w:r>
    </w:p>
    <w:p w:rsidR="00AC783E" w:rsidRPr="004850B4" w:rsidRDefault="00AC783E" w:rsidP="007655EE">
      <w:pPr>
        <w:autoSpaceDE w:val="0"/>
        <w:autoSpaceDN w:val="0"/>
        <w:adjustRightInd w:val="0"/>
        <w:ind w:firstLine="720"/>
        <w:jc w:val="both"/>
        <w:rPr>
          <w:color w:val="000000"/>
          <w:lang w:val="kk-KZ"/>
        </w:rPr>
      </w:pPr>
    </w:p>
    <w:p w:rsidR="005436E4" w:rsidRPr="00AD2AAB" w:rsidRDefault="00F95115" w:rsidP="00476B4B">
      <w:pPr>
        <w:pStyle w:val="11"/>
        <w:jc w:val="center"/>
        <w:rPr>
          <w:b/>
          <w:color w:val="000000"/>
          <w:sz w:val="24"/>
          <w:szCs w:val="24"/>
          <w:lang w:val="kk-KZ"/>
        </w:rPr>
      </w:pPr>
      <w:r w:rsidRPr="00AD2AAB">
        <w:rPr>
          <w:b/>
          <w:color w:val="000000"/>
          <w:sz w:val="24"/>
          <w:szCs w:val="24"/>
          <w:lang w:val="kk-KZ"/>
        </w:rPr>
        <w:t>11</w:t>
      </w:r>
      <w:r w:rsidR="00BC164A" w:rsidRPr="00AD2AAB">
        <w:rPr>
          <w:b/>
          <w:color w:val="000000"/>
          <w:sz w:val="24"/>
          <w:szCs w:val="24"/>
          <w:lang w:val="kk-KZ"/>
        </w:rPr>
        <w:t xml:space="preserve">. </w:t>
      </w:r>
      <w:r w:rsidR="00AC783E" w:rsidRPr="00AD2AAB">
        <w:rPr>
          <w:b/>
          <w:color w:val="000000"/>
          <w:sz w:val="24"/>
          <w:szCs w:val="24"/>
          <w:lang w:val="kk-KZ"/>
        </w:rPr>
        <w:t>Шарттың тоқтатылуы</w:t>
      </w:r>
    </w:p>
    <w:p w:rsidR="005436E4" w:rsidRPr="00AD2AAB" w:rsidRDefault="005436E4" w:rsidP="008B2E66">
      <w:pPr>
        <w:pStyle w:val="11"/>
        <w:ind w:firstLine="720"/>
        <w:jc w:val="both"/>
        <w:rPr>
          <w:color w:val="000000"/>
          <w:sz w:val="24"/>
          <w:szCs w:val="24"/>
          <w:lang w:val="kk-KZ"/>
        </w:rPr>
      </w:pPr>
    </w:p>
    <w:p w:rsidR="00AC783E" w:rsidRPr="00AD2AAB" w:rsidRDefault="00AC783E" w:rsidP="00EE5C48">
      <w:pPr>
        <w:pStyle w:val="11"/>
        <w:numPr>
          <w:ilvl w:val="1"/>
          <w:numId w:val="18"/>
        </w:numPr>
        <w:ind w:left="0" w:firstLine="709"/>
        <w:jc w:val="both"/>
        <w:rPr>
          <w:color w:val="000000"/>
          <w:sz w:val="24"/>
          <w:szCs w:val="24"/>
          <w:lang w:val="kk-KZ"/>
        </w:rPr>
      </w:pPr>
      <w:r w:rsidRPr="00AD2AAB">
        <w:rPr>
          <w:color w:val="000000"/>
          <w:sz w:val="24"/>
          <w:szCs w:val="24"/>
          <w:lang w:val="kk-KZ"/>
        </w:rPr>
        <w:t xml:space="preserve">Заңда көзделген негіздер бойынша депозиттерге міндетті кепілдік беру жүйесінен шығарылған </w:t>
      </w:r>
      <w:r w:rsidR="00142A02">
        <w:rPr>
          <w:color w:val="000000"/>
          <w:sz w:val="24"/>
          <w:szCs w:val="24"/>
          <w:lang w:val="kk-KZ"/>
        </w:rPr>
        <w:t>Қатысушы банк</w:t>
      </w:r>
      <w:r w:rsidRPr="00AD2AAB">
        <w:rPr>
          <w:color w:val="000000"/>
          <w:sz w:val="24"/>
          <w:szCs w:val="24"/>
          <w:lang w:val="kk-KZ"/>
        </w:rPr>
        <w:t>ке қатысты Шарттың әрекет етуі тоқтатылады.</w:t>
      </w:r>
    </w:p>
    <w:p w:rsidR="00AC783E" w:rsidRPr="00AD2AAB" w:rsidRDefault="00142A02" w:rsidP="00EE5C48">
      <w:pPr>
        <w:pStyle w:val="11"/>
        <w:ind w:firstLine="709"/>
        <w:jc w:val="both"/>
        <w:rPr>
          <w:color w:val="000000"/>
          <w:sz w:val="24"/>
          <w:szCs w:val="24"/>
          <w:lang w:val="kk-KZ"/>
        </w:rPr>
      </w:pPr>
      <w:r>
        <w:rPr>
          <w:color w:val="000000"/>
          <w:sz w:val="24"/>
          <w:szCs w:val="24"/>
          <w:lang w:val="kk-KZ"/>
        </w:rPr>
        <w:t>Қатысушы банк</w:t>
      </w:r>
      <w:r w:rsidR="00AC783E" w:rsidRPr="00AD2AAB">
        <w:rPr>
          <w:color w:val="000000"/>
          <w:sz w:val="24"/>
          <w:szCs w:val="24"/>
          <w:lang w:val="kk-KZ"/>
        </w:rPr>
        <w:t xml:space="preserve">ті депозиттерге міндетті кепілдік беру жүйесінен шығару </w:t>
      </w:r>
      <w:r>
        <w:rPr>
          <w:color w:val="000000"/>
          <w:sz w:val="24"/>
          <w:szCs w:val="24"/>
          <w:lang w:val="kk-KZ"/>
        </w:rPr>
        <w:t>Қатысушы банк</w:t>
      </w:r>
      <w:r w:rsidR="00AC783E" w:rsidRPr="00AD2AAB">
        <w:rPr>
          <w:color w:val="000000"/>
          <w:sz w:val="24"/>
          <w:szCs w:val="24"/>
          <w:lang w:val="kk-KZ"/>
        </w:rPr>
        <w:t xml:space="preserve">тердің тізіліміне </w:t>
      </w:r>
      <w:r>
        <w:rPr>
          <w:color w:val="000000"/>
          <w:sz w:val="24"/>
          <w:szCs w:val="24"/>
          <w:lang w:val="kk-KZ"/>
        </w:rPr>
        <w:t>Қатысушы банк</w:t>
      </w:r>
      <w:r w:rsidR="00AC783E" w:rsidRPr="00AD2AAB">
        <w:rPr>
          <w:color w:val="000000"/>
          <w:sz w:val="24"/>
          <w:szCs w:val="24"/>
          <w:lang w:val="kk-KZ"/>
        </w:rPr>
        <w:t xml:space="preserve"> куәлігінің күші жойылғаны туралы жазба енгізу арқылы жүзеге асырылады.</w:t>
      </w:r>
    </w:p>
    <w:p w:rsidR="00AC783E" w:rsidRPr="004850B4" w:rsidRDefault="00AC783E" w:rsidP="00EE5C48">
      <w:pPr>
        <w:pStyle w:val="11"/>
        <w:numPr>
          <w:ilvl w:val="1"/>
          <w:numId w:val="18"/>
        </w:numPr>
        <w:ind w:left="0" w:firstLine="709"/>
        <w:jc w:val="both"/>
        <w:rPr>
          <w:color w:val="000000"/>
          <w:sz w:val="24"/>
          <w:szCs w:val="24"/>
          <w:lang w:val="kk-KZ"/>
        </w:rPr>
      </w:pPr>
      <w:r w:rsidRPr="00AD2AAB">
        <w:rPr>
          <w:color w:val="000000"/>
          <w:sz w:val="24"/>
          <w:szCs w:val="24"/>
          <w:lang w:val="kk-KZ"/>
        </w:rPr>
        <w:t xml:space="preserve">Шарттың әрекет етуінің тоқтатылуы Тараптарды Шарттың тоқтатылу күніне дейін туындаған міндеттемелерді орындаудан және оларды орындамағаны (тиісінше орындамағаны) үшін жауапкершіліктен босатпайды. </w:t>
      </w:r>
      <w:r w:rsidRPr="004850B4">
        <w:rPr>
          <w:color w:val="000000"/>
          <w:sz w:val="24"/>
          <w:szCs w:val="24"/>
          <w:lang w:val="kk-KZ"/>
        </w:rPr>
        <w:t xml:space="preserve"> </w:t>
      </w:r>
    </w:p>
    <w:p w:rsidR="00AC783E" w:rsidRPr="004850B4" w:rsidRDefault="00AC783E" w:rsidP="00AC783E">
      <w:pPr>
        <w:pStyle w:val="11"/>
        <w:tabs>
          <w:tab w:val="left" w:pos="993"/>
        </w:tabs>
        <w:ind w:firstLine="709"/>
        <w:jc w:val="both"/>
        <w:rPr>
          <w:color w:val="000000"/>
          <w:sz w:val="24"/>
          <w:szCs w:val="24"/>
          <w:lang w:val="kk-KZ"/>
        </w:rPr>
      </w:pPr>
    </w:p>
    <w:p w:rsidR="005436E4" w:rsidRPr="004850B4" w:rsidRDefault="00F95115" w:rsidP="00476B4B">
      <w:pPr>
        <w:pStyle w:val="11"/>
        <w:jc w:val="center"/>
        <w:rPr>
          <w:b/>
          <w:color w:val="000000"/>
          <w:sz w:val="24"/>
          <w:szCs w:val="24"/>
          <w:lang w:val="kk-KZ"/>
        </w:rPr>
      </w:pPr>
      <w:r w:rsidRPr="004850B4">
        <w:rPr>
          <w:b/>
          <w:color w:val="000000"/>
          <w:sz w:val="24"/>
          <w:szCs w:val="24"/>
          <w:lang w:val="kk-KZ"/>
        </w:rPr>
        <w:t>12</w:t>
      </w:r>
      <w:r w:rsidR="00BC164A" w:rsidRPr="004850B4">
        <w:rPr>
          <w:b/>
          <w:color w:val="000000"/>
          <w:sz w:val="24"/>
          <w:szCs w:val="24"/>
          <w:lang w:val="kk-KZ"/>
        </w:rPr>
        <w:t xml:space="preserve">. </w:t>
      </w:r>
      <w:r w:rsidR="00AA49DC" w:rsidRPr="004850B4">
        <w:rPr>
          <w:b/>
          <w:color w:val="000000"/>
          <w:sz w:val="24"/>
          <w:szCs w:val="24"/>
          <w:lang w:val="kk-KZ"/>
        </w:rPr>
        <w:t xml:space="preserve"> </w:t>
      </w:r>
      <w:r w:rsidR="00107B27" w:rsidRPr="004850B4">
        <w:rPr>
          <w:b/>
          <w:color w:val="000000"/>
          <w:sz w:val="24"/>
          <w:szCs w:val="24"/>
          <w:lang w:val="kk-KZ"/>
        </w:rPr>
        <w:t xml:space="preserve">Шартқа </w:t>
      </w:r>
      <w:r w:rsidR="00194E59" w:rsidRPr="004850B4">
        <w:rPr>
          <w:b/>
          <w:bCs/>
          <w:color w:val="000000"/>
          <w:sz w:val="24"/>
          <w:szCs w:val="24"/>
          <w:lang w:val="kk-KZ"/>
        </w:rPr>
        <w:t>өзгерістер</w:t>
      </w:r>
      <w:r w:rsidR="00107B27" w:rsidRPr="004850B4">
        <w:rPr>
          <w:b/>
          <w:color w:val="000000"/>
          <w:sz w:val="24"/>
          <w:szCs w:val="24"/>
          <w:lang w:val="kk-KZ"/>
        </w:rPr>
        <w:t xml:space="preserve"> мен толықтырулар енгізу және хабарла</w:t>
      </w:r>
      <w:r w:rsidR="0038370A" w:rsidRPr="004850B4">
        <w:rPr>
          <w:b/>
          <w:color w:val="000000"/>
          <w:sz w:val="24"/>
          <w:szCs w:val="24"/>
          <w:lang w:val="kk-KZ"/>
        </w:rPr>
        <w:t>ндырул</w:t>
      </w:r>
      <w:r w:rsidR="00107B27" w:rsidRPr="004850B4">
        <w:rPr>
          <w:b/>
          <w:color w:val="000000"/>
          <w:sz w:val="24"/>
          <w:szCs w:val="24"/>
          <w:lang w:val="kk-KZ"/>
        </w:rPr>
        <w:t>ар жіберу тәртібі</w:t>
      </w:r>
    </w:p>
    <w:p w:rsidR="005436E4" w:rsidRPr="004850B4" w:rsidRDefault="005436E4" w:rsidP="008B2E66">
      <w:pPr>
        <w:pStyle w:val="11"/>
        <w:ind w:firstLine="720"/>
        <w:jc w:val="both"/>
        <w:rPr>
          <w:color w:val="000000"/>
          <w:sz w:val="24"/>
          <w:szCs w:val="24"/>
          <w:lang w:val="kk-KZ"/>
        </w:rPr>
      </w:pPr>
    </w:p>
    <w:p w:rsidR="001605E4" w:rsidRPr="001605E4" w:rsidRDefault="001605E4" w:rsidP="001605E4">
      <w:pPr>
        <w:pStyle w:val="af0"/>
        <w:numPr>
          <w:ilvl w:val="0"/>
          <w:numId w:val="18"/>
        </w:numPr>
        <w:autoSpaceDE w:val="0"/>
        <w:autoSpaceDN w:val="0"/>
        <w:adjustRightInd w:val="0"/>
        <w:jc w:val="both"/>
        <w:rPr>
          <w:vanish/>
          <w:color w:val="000000"/>
          <w:lang w:val="kk-KZ"/>
        </w:rPr>
      </w:pPr>
    </w:p>
    <w:p w:rsidR="00E748E4" w:rsidRPr="001605E4"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1605E4">
        <w:rPr>
          <w:rFonts w:ascii="Times New Roman" w:hAnsi="Times New Roman"/>
          <w:color w:val="000000"/>
          <w:sz w:val="24"/>
          <w:szCs w:val="24"/>
          <w:lang w:val="kk-KZ"/>
        </w:rPr>
        <w:t xml:space="preserve">Шартқа енгізілген </w:t>
      </w:r>
      <w:r w:rsidR="00194E59" w:rsidRPr="001605E4">
        <w:rPr>
          <w:rFonts w:ascii="Times New Roman" w:hAnsi="Times New Roman"/>
          <w:color w:val="000000"/>
          <w:sz w:val="24"/>
          <w:szCs w:val="24"/>
          <w:lang w:val="kk-KZ"/>
        </w:rPr>
        <w:t>өзгерістер</w:t>
      </w:r>
      <w:r w:rsidRPr="001605E4">
        <w:rPr>
          <w:rFonts w:ascii="Times New Roman" w:hAnsi="Times New Roman"/>
          <w:color w:val="000000"/>
          <w:sz w:val="24"/>
          <w:szCs w:val="24"/>
          <w:lang w:val="kk-KZ"/>
        </w:rPr>
        <w:t xml:space="preserve">ді және (немесе) толықтыруларды Қордың басқару органы Қордың </w:t>
      </w:r>
      <w:r w:rsidR="00B94CC6">
        <w:rPr>
          <w:rFonts w:ascii="Times New Roman" w:hAnsi="Times New Roman"/>
          <w:color w:val="000000"/>
          <w:sz w:val="24"/>
          <w:szCs w:val="24"/>
          <w:lang w:val="kk-KZ"/>
        </w:rPr>
        <w:t>Консультативтік</w:t>
      </w:r>
      <w:r w:rsidRPr="001605E4">
        <w:rPr>
          <w:rFonts w:ascii="Times New Roman" w:hAnsi="Times New Roman"/>
          <w:color w:val="000000"/>
          <w:sz w:val="24"/>
          <w:szCs w:val="24"/>
          <w:lang w:val="kk-KZ"/>
        </w:rPr>
        <w:t xml:space="preserve"> кеңесінің талқылауына алдын ала ұсына отырып, бекітеді. Бұл ретте Тараптардың Шартқа қосымша келісімдерге қол қоюы талап етілмейді. </w:t>
      </w:r>
    </w:p>
    <w:p w:rsidR="005436E4" w:rsidRPr="001605E4"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1605E4">
        <w:rPr>
          <w:rFonts w:ascii="Times New Roman" w:hAnsi="Times New Roman"/>
          <w:color w:val="000000"/>
          <w:sz w:val="24"/>
          <w:szCs w:val="24"/>
          <w:lang w:val="kk-KZ"/>
        </w:rPr>
        <w:lastRenderedPageBreak/>
        <w:t xml:space="preserve">Шартқа енгізілген </w:t>
      </w:r>
      <w:r w:rsidR="00194E59" w:rsidRPr="001605E4">
        <w:rPr>
          <w:rFonts w:ascii="Times New Roman" w:hAnsi="Times New Roman"/>
          <w:color w:val="000000"/>
          <w:sz w:val="24"/>
          <w:szCs w:val="24"/>
          <w:lang w:val="kk-KZ"/>
        </w:rPr>
        <w:t>өзгерістер</w:t>
      </w:r>
      <w:r w:rsidRPr="001605E4">
        <w:rPr>
          <w:rFonts w:ascii="Times New Roman" w:hAnsi="Times New Roman"/>
          <w:color w:val="000000"/>
          <w:sz w:val="24"/>
          <w:szCs w:val="24"/>
          <w:lang w:val="kk-KZ"/>
        </w:rPr>
        <w:t xml:space="preserve"> және (немесе) толықтырулар туралы хабарлау осындай </w:t>
      </w:r>
      <w:r w:rsidR="00194E59" w:rsidRPr="001605E4">
        <w:rPr>
          <w:rFonts w:ascii="Times New Roman" w:hAnsi="Times New Roman"/>
          <w:color w:val="000000"/>
          <w:sz w:val="24"/>
          <w:szCs w:val="24"/>
          <w:lang w:val="kk-KZ"/>
        </w:rPr>
        <w:t>өзгерістер</w:t>
      </w:r>
      <w:r w:rsidRPr="001605E4">
        <w:rPr>
          <w:rFonts w:ascii="Times New Roman" w:hAnsi="Times New Roman"/>
          <w:color w:val="000000"/>
          <w:sz w:val="24"/>
          <w:szCs w:val="24"/>
          <w:lang w:val="kk-KZ"/>
        </w:rPr>
        <w:t>ді және (немесе) толықтыруларды Қордың интернет-ресурсында міндетті түрде орналастыру арқылы жүзеге асырылады</w:t>
      </w:r>
      <w:r w:rsidR="005436E4" w:rsidRPr="001605E4">
        <w:rPr>
          <w:rFonts w:ascii="Times New Roman" w:hAnsi="Times New Roman"/>
          <w:color w:val="000000"/>
          <w:sz w:val="24"/>
          <w:szCs w:val="24"/>
          <w:lang w:val="kk-KZ"/>
        </w:rPr>
        <w:t>.</w:t>
      </w:r>
    </w:p>
    <w:p w:rsidR="00107B27" w:rsidRPr="001605E4" w:rsidRDefault="00107B27" w:rsidP="001605E4">
      <w:pPr>
        <w:pStyle w:val="af0"/>
        <w:numPr>
          <w:ilvl w:val="1"/>
          <w:numId w:val="18"/>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1605E4">
        <w:rPr>
          <w:rFonts w:ascii="Times New Roman" w:hAnsi="Times New Roman"/>
          <w:color w:val="000000"/>
          <w:sz w:val="24"/>
          <w:szCs w:val="24"/>
          <w:lang w:val="kk-KZ"/>
        </w:rPr>
        <w:t>Шарт бойынша барлық ақпарат Тараптардың хабарла</w:t>
      </w:r>
      <w:r w:rsidR="0038370A" w:rsidRPr="001605E4">
        <w:rPr>
          <w:rFonts w:ascii="Times New Roman" w:hAnsi="Times New Roman"/>
          <w:color w:val="000000"/>
          <w:sz w:val="24"/>
          <w:szCs w:val="24"/>
          <w:lang w:val="kk-KZ"/>
        </w:rPr>
        <w:t>ндырулар</w:t>
      </w:r>
      <w:r w:rsidRPr="001605E4">
        <w:rPr>
          <w:rFonts w:ascii="Times New Roman" w:hAnsi="Times New Roman"/>
          <w:color w:val="000000"/>
          <w:sz w:val="24"/>
          <w:szCs w:val="24"/>
          <w:lang w:val="kk-KZ"/>
        </w:rPr>
        <w:t>мен алмасуы және Шартта көзделген мәліметтерді келесі жолдармен жіберуі түрінде беріледі:</w:t>
      </w:r>
    </w:p>
    <w:p w:rsidR="00107B27" w:rsidRPr="001605E4" w:rsidRDefault="00107B27" w:rsidP="001605E4">
      <w:pPr>
        <w:pStyle w:val="af0"/>
        <w:numPr>
          <w:ilvl w:val="0"/>
          <w:numId w:val="19"/>
        </w:numPr>
        <w:autoSpaceDE w:val="0"/>
        <w:autoSpaceDN w:val="0"/>
        <w:adjustRightInd w:val="0"/>
        <w:spacing w:after="0" w:line="240" w:lineRule="auto"/>
        <w:ind w:left="0" w:firstLine="720"/>
        <w:jc w:val="both"/>
        <w:rPr>
          <w:rFonts w:ascii="Times New Roman" w:hAnsi="Times New Roman"/>
          <w:color w:val="000000"/>
          <w:sz w:val="24"/>
          <w:lang w:val="kk-KZ"/>
        </w:rPr>
      </w:pPr>
      <w:r w:rsidRPr="001605E4">
        <w:rPr>
          <w:rFonts w:ascii="Times New Roman" w:hAnsi="Times New Roman"/>
          <w:color w:val="000000"/>
          <w:sz w:val="24"/>
          <w:lang w:val="kk-KZ"/>
        </w:rPr>
        <w:t>пошта арқылы және (немесе) қолма-қол (тапсыру туралы белгісі бол</w:t>
      </w:r>
      <w:r w:rsidR="007A2B4D" w:rsidRPr="001605E4">
        <w:rPr>
          <w:rFonts w:ascii="Times New Roman" w:hAnsi="Times New Roman"/>
          <w:color w:val="000000"/>
          <w:sz w:val="24"/>
          <w:lang w:val="kk-KZ"/>
        </w:rPr>
        <w:t>са</w:t>
      </w:r>
      <w:r w:rsidRPr="001605E4">
        <w:rPr>
          <w:rFonts w:ascii="Times New Roman" w:hAnsi="Times New Roman"/>
          <w:color w:val="000000"/>
          <w:sz w:val="24"/>
          <w:lang w:val="kk-KZ"/>
        </w:rPr>
        <w:t xml:space="preserve">);  </w:t>
      </w:r>
    </w:p>
    <w:p w:rsidR="0021392A" w:rsidRPr="001605E4" w:rsidRDefault="00107B27" w:rsidP="001605E4">
      <w:pPr>
        <w:pStyle w:val="af0"/>
        <w:numPr>
          <w:ilvl w:val="0"/>
          <w:numId w:val="19"/>
        </w:numPr>
        <w:autoSpaceDE w:val="0"/>
        <w:autoSpaceDN w:val="0"/>
        <w:adjustRightInd w:val="0"/>
        <w:spacing w:after="0" w:line="240" w:lineRule="auto"/>
        <w:ind w:left="0" w:firstLine="720"/>
        <w:jc w:val="both"/>
        <w:rPr>
          <w:rFonts w:ascii="Times New Roman" w:hAnsi="Times New Roman"/>
          <w:color w:val="000000"/>
          <w:sz w:val="24"/>
        </w:rPr>
      </w:pPr>
      <w:r w:rsidRPr="001605E4">
        <w:rPr>
          <w:rFonts w:ascii="Times New Roman" w:hAnsi="Times New Roman"/>
          <w:color w:val="000000"/>
          <w:sz w:val="24"/>
        </w:rPr>
        <w:t>«</w:t>
      </w:r>
      <w:r w:rsidR="00E200D5" w:rsidRPr="001605E4">
        <w:rPr>
          <w:rFonts w:ascii="Times New Roman" w:hAnsi="Times New Roman"/>
          <w:color w:val="000000"/>
          <w:sz w:val="24"/>
          <w:lang w:val="kk-KZ"/>
        </w:rPr>
        <w:t>АТҚ</w:t>
      </w:r>
      <w:r w:rsidR="00B94CC6">
        <w:rPr>
          <w:rFonts w:ascii="Times New Roman" w:hAnsi="Times New Roman"/>
          <w:color w:val="000000"/>
          <w:sz w:val="24"/>
          <w:lang w:val="kk-KZ"/>
        </w:rPr>
        <w:t>А</w:t>
      </w:r>
      <w:r w:rsidR="00E200D5" w:rsidRPr="001605E4">
        <w:rPr>
          <w:rFonts w:ascii="Times New Roman" w:hAnsi="Times New Roman"/>
          <w:color w:val="000000"/>
          <w:sz w:val="24"/>
          <w:lang w:val="kk-KZ"/>
        </w:rPr>
        <w:t>Ж»</w:t>
      </w:r>
      <w:r w:rsidRPr="001605E4">
        <w:rPr>
          <w:rFonts w:ascii="Times New Roman" w:hAnsi="Times New Roman"/>
          <w:color w:val="000000"/>
          <w:sz w:val="24"/>
        </w:rPr>
        <w:t xml:space="preserve"> электрондық байланыс арналары арқылы. </w:t>
      </w:r>
      <w:r w:rsidRPr="001605E4">
        <w:rPr>
          <w:rFonts w:ascii="Times New Roman" w:hAnsi="Times New Roman"/>
          <w:color w:val="000000"/>
          <w:sz w:val="24"/>
          <w:lang w:val="kk-KZ"/>
        </w:rPr>
        <w:t xml:space="preserve"> </w:t>
      </w:r>
    </w:p>
    <w:p w:rsidR="00024FC4" w:rsidRPr="001605E4" w:rsidRDefault="00024FC4" w:rsidP="001605E4">
      <w:pPr>
        <w:pStyle w:val="af0"/>
        <w:numPr>
          <w:ilvl w:val="1"/>
          <w:numId w:val="18"/>
        </w:numPr>
        <w:autoSpaceDE w:val="0"/>
        <w:autoSpaceDN w:val="0"/>
        <w:spacing w:after="0" w:line="240" w:lineRule="auto"/>
        <w:ind w:left="0" w:firstLine="709"/>
        <w:jc w:val="both"/>
        <w:rPr>
          <w:rFonts w:ascii="Times New Roman" w:hAnsi="Times New Roman"/>
          <w:sz w:val="24"/>
          <w:szCs w:val="24"/>
        </w:rPr>
      </w:pPr>
      <w:r w:rsidRPr="001605E4">
        <w:rPr>
          <w:rFonts w:ascii="Times New Roman" w:hAnsi="Times New Roman"/>
          <w:sz w:val="24"/>
          <w:szCs w:val="24"/>
        </w:rPr>
        <w:t xml:space="preserve">Электрондық форматта ұсынылған </w:t>
      </w:r>
      <w:r w:rsidRPr="001605E4">
        <w:rPr>
          <w:rFonts w:ascii="Times New Roman" w:hAnsi="Times New Roman"/>
          <w:sz w:val="24"/>
          <w:szCs w:val="24"/>
          <w:lang w:val="kk-KZ"/>
        </w:rPr>
        <w:t>мәліметтер</w:t>
      </w:r>
      <w:r w:rsidRPr="001605E4">
        <w:rPr>
          <w:rFonts w:ascii="Times New Roman" w:hAnsi="Times New Roman"/>
          <w:sz w:val="24"/>
          <w:szCs w:val="24"/>
        </w:rPr>
        <w:t xml:space="preserve"> қағаздағы </w:t>
      </w:r>
      <w:r w:rsidRPr="001605E4">
        <w:rPr>
          <w:rFonts w:ascii="Times New Roman" w:hAnsi="Times New Roman"/>
          <w:sz w:val="24"/>
          <w:szCs w:val="24"/>
          <w:lang w:val="kk-KZ"/>
        </w:rPr>
        <w:t>мәліметке</w:t>
      </w:r>
      <w:r w:rsidRPr="001605E4">
        <w:rPr>
          <w:rFonts w:ascii="Times New Roman" w:hAnsi="Times New Roman"/>
          <w:sz w:val="24"/>
          <w:szCs w:val="24"/>
        </w:rPr>
        <w:t xml:space="preserve"> сәйкес болуы керек. Электрондық форматта ұсынылған деректердің қағаз жеткізгіштегі деректердің сәйкестігі </w:t>
      </w:r>
      <w:r w:rsidR="00142A02">
        <w:rPr>
          <w:rFonts w:ascii="Times New Roman" w:hAnsi="Times New Roman"/>
          <w:color w:val="000000"/>
          <w:sz w:val="24"/>
          <w:szCs w:val="24"/>
        </w:rPr>
        <w:t>Қатысушы банк</w:t>
      </w:r>
      <w:r w:rsidRPr="001605E4">
        <w:rPr>
          <w:rFonts w:ascii="Times New Roman" w:hAnsi="Times New Roman"/>
          <w:color w:val="000000"/>
          <w:sz w:val="24"/>
          <w:szCs w:val="24"/>
        </w:rPr>
        <w:t>ті</w:t>
      </w:r>
      <w:r w:rsidRPr="001605E4">
        <w:rPr>
          <w:rFonts w:ascii="Times New Roman" w:hAnsi="Times New Roman"/>
          <w:sz w:val="24"/>
          <w:szCs w:val="24"/>
        </w:rPr>
        <w:t>ң уәкілетті тұлғасының (</w:t>
      </w:r>
      <w:r w:rsidR="00142A02">
        <w:rPr>
          <w:rFonts w:ascii="Times New Roman" w:hAnsi="Times New Roman"/>
          <w:color w:val="000000"/>
          <w:sz w:val="24"/>
          <w:szCs w:val="24"/>
        </w:rPr>
        <w:t>Қатысушы банк</w:t>
      </w:r>
      <w:r w:rsidRPr="001605E4">
        <w:rPr>
          <w:rFonts w:ascii="Times New Roman" w:hAnsi="Times New Roman"/>
          <w:color w:val="000000"/>
          <w:sz w:val="24"/>
          <w:szCs w:val="24"/>
        </w:rPr>
        <w:t>ті</w:t>
      </w:r>
      <w:r w:rsidRPr="001605E4">
        <w:rPr>
          <w:rFonts w:ascii="Times New Roman" w:hAnsi="Times New Roman"/>
          <w:sz w:val="24"/>
          <w:szCs w:val="24"/>
        </w:rPr>
        <w:t xml:space="preserve">ң </w:t>
      </w:r>
      <w:r w:rsidRPr="001605E4">
        <w:rPr>
          <w:rFonts w:ascii="Times New Roman" w:hAnsi="Times New Roman"/>
          <w:sz w:val="24"/>
          <w:szCs w:val="24"/>
          <w:lang w:val="kk-KZ"/>
        </w:rPr>
        <w:t>басқарушы</w:t>
      </w:r>
      <w:r w:rsidRPr="001605E4">
        <w:rPr>
          <w:rFonts w:ascii="Times New Roman" w:hAnsi="Times New Roman"/>
          <w:sz w:val="24"/>
          <w:szCs w:val="24"/>
        </w:rPr>
        <w:t xml:space="preserve"> қызметкерінің) қол</w:t>
      </w:r>
      <w:r w:rsidRPr="001605E4">
        <w:rPr>
          <w:rFonts w:ascii="Times New Roman" w:hAnsi="Times New Roman"/>
          <w:sz w:val="24"/>
          <w:szCs w:val="24"/>
          <w:lang w:val="kk-KZ"/>
        </w:rPr>
        <w:t xml:space="preserve"> қоюы арқылы </w:t>
      </w:r>
      <w:r w:rsidRPr="001605E4">
        <w:rPr>
          <w:rFonts w:ascii="Times New Roman" w:hAnsi="Times New Roman"/>
          <w:sz w:val="24"/>
          <w:szCs w:val="24"/>
        </w:rPr>
        <w:t>расталады.</w:t>
      </w:r>
    </w:p>
    <w:p w:rsidR="00E748E4" w:rsidRPr="001605E4" w:rsidRDefault="00E711B9" w:rsidP="001605E4">
      <w:pPr>
        <w:pStyle w:val="af0"/>
        <w:numPr>
          <w:ilvl w:val="1"/>
          <w:numId w:val="18"/>
        </w:numPr>
        <w:spacing w:after="0" w:line="240" w:lineRule="auto"/>
        <w:ind w:left="0" w:firstLine="709"/>
        <w:jc w:val="both"/>
        <w:rPr>
          <w:rFonts w:ascii="Times New Roman" w:hAnsi="Times New Roman"/>
          <w:sz w:val="24"/>
          <w:szCs w:val="24"/>
        </w:rPr>
      </w:pPr>
      <w:r w:rsidRPr="001605E4">
        <w:rPr>
          <w:rFonts w:ascii="Times New Roman" w:hAnsi="Times New Roman"/>
          <w:sz w:val="24"/>
          <w:szCs w:val="24"/>
          <w:lang w:val="kk-KZ"/>
        </w:rPr>
        <w:t xml:space="preserve">Сағат </w:t>
      </w:r>
      <w:r w:rsidR="0038370A" w:rsidRPr="001605E4">
        <w:rPr>
          <w:rFonts w:ascii="Times New Roman" w:hAnsi="Times New Roman"/>
          <w:sz w:val="24"/>
          <w:szCs w:val="24"/>
        </w:rPr>
        <w:t>18.00-ден кейін жіберіл</w:t>
      </w:r>
      <w:r w:rsidR="0038370A" w:rsidRPr="001605E4">
        <w:rPr>
          <w:rFonts w:ascii="Times New Roman" w:hAnsi="Times New Roman"/>
          <w:sz w:val="24"/>
          <w:szCs w:val="24"/>
          <w:lang w:val="kk-KZ"/>
        </w:rPr>
        <w:t>ген х</w:t>
      </w:r>
      <w:r w:rsidR="0038370A" w:rsidRPr="001605E4">
        <w:rPr>
          <w:rFonts w:ascii="Times New Roman" w:hAnsi="Times New Roman"/>
          <w:sz w:val="24"/>
          <w:szCs w:val="24"/>
        </w:rPr>
        <w:t>абарландырулар</w:t>
      </w:r>
      <w:r w:rsidRPr="001605E4">
        <w:rPr>
          <w:rFonts w:ascii="Times New Roman" w:hAnsi="Times New Roman"/>
          <w:sz w:val="24"/>
          <w:szCs w:val="24"/>
          <w:lang w:val="kk-KZ"/>
        </w:rPr>
        <w:t xml:space="preserve"> </w:t>
      </w:r>
      <w:r w:rsidR="0038370A" w:rsidRPr="001605E4">
        <w:rPr>
          <w:rFonts w:ascii="Times New Roman" w:hAnsi="Times New Roman"/>
          <w:sz w:val="24"/>
          <w:szCs w:val="24"/>
        </w:rPr>
        <w:t xml:space="preserve">келесі жұмыс күні алынған болып есептеледі. </w:t>
      </w:r>
      <w:r w:rsidRPr="001605E4">
        <w:rPr>
          <w:rFonts w:ascii="Times New Roman" w:hAnsi="Times New Roman"/>
          <w:sz w:val="24"/>
          <w:szCs w:val="24"/>
          <w:lang w:val="kk-KZ"/>
        </w:rPr>
        <w:t>Ж</w:t>
      </w:r>
      <w:r w:rsidRPr="001605E4">
        <w:rPr>
          <w:rFonts w:ascii="Times New Roman" w:hAnsi="Times New Roman"/>
          <w:sz w:val="24"/>
          <w:szCs w:val="24"/>
        </w:rPr>
        <w:t xml:space="preserve">ұма </w:t>
      </w:r>
      <w:r w:rsidRPr="001605E4">
        <w:rPr>
          <w:rFonts w:ascii="Times New Roman" w:hAnsi="Times New Roman"/>
          <w:sz w:val="24"/>
          <w:szCs w:val="24"/>
          <w:lang w:val="kk-KZ"/>
        </w:rPr>
        <w:t xml:space="preserve">күні </w:t>
      </w:r>
      <w:r w:rsidRPr="001605E4">
        <w:rPr>
          <w:rFonts w:ascii="Times New Roman" w:hAnsi="Times New Roman"/>
          <w:sz w:val="24"/>
          <w:szCs w:val="24"/>
        </w:rPr>
        <w:t>немесе мереке алдындағы күні сағат</w:t>
      </w:r>
      <w:r w:rsidRPr="001605E4">
        <w:rPr>
          <w:rFonts w:ascii="Times New Roman" w:hAnsi="Times New Roman"/>
          <w:sz w:val="24"/>
          <w:szCs w:val="24"/>
          <w:lang w:val="kk-KZ"/>
        </w:rPr>
        <w:t xml:space="preserve"> </w:t>
      </w:r>
      <w:r w:rsidRPr="001605E4">
        <w:rPr>
          <w:rFonts w:ascii="Times New Roman" w:hAnsi="Times New Roman"/>
          <w:sz w:val="24"/>
          <w:szCs w:val="24"/>
        </w:rPr>
        <w:t>18.00-ден кейін жіберіл</w:t>
      </w:r>
      <w:r w:rsidRPr="001605E4">
        <w:rPr>
          <w:rFonts w:ascii="Times New Roman" w:hAnsi="Times New Roman"/>
          <w:sz w:val="24"/>
          <w:szCs w:val="24"/>
          <w:lang w:val="kk-KZ"/>
        </w:rPr>
        <w:t>ген</w:t>
      </w:r>
      <w:r w:rsidRPr="001605E4">
        <w:rPr>
          <w:rFonts w:ascii="Times New Roman" w:hAnsi="Times New Roman"/>
          <w:sz w:val="24"/>
          <w:szCs w:val="24"/>
        </w:rPr>
        <w:t xml:space="preserve"> </w:t>
      </w:r>
      <w:r w:rsidRPr="001605E4">
        <w:rPr>
          <w:rFonts w:ascii="Times New Roman" w:hAnsi="Times New Roman"/>
          <w:sz w:val="24"/>
          <w:szCs w:val="24"/>
          <w:lang w:val="kk-KZ"/>
        </w:rPr>
        <w:t>х</w:t>
      </w:r>
      <w:r w:rsidR="0038370A" w:rsidRPr="001605E4">
        <w:rPr>
          <w:rFonts w:ascii="Times New Roman" w:hAnsi="Times New Roman"/>
          <w:sz w:val="24"/>
          <w:szCs w:val="24"/>
        </w:rPr>
        <w:t xml:space="preserve">абарландырулар демалыс немесе мереке күнінен кейінгі бірінші жұмыс күні алынған болып есептеледі. </w:t>
      </w:r>
    </w:p>
    <w:p w:rsidR="00BA718B" w:rsidRPr="001605E4" w:rsidRDefault="00052FC0" w:rsidP="001605E4">
      <w:pPr>
        <w:pStyle w:val="11"/>
        <w:numPr>
          <w:ilvl w:val="1"/>
          <w:numId w:val="18"/>
        </w:numPr>
        <w:ind w:left="0" w:firstLine="709"/>
        <w:jc w:val="both"/>
        <w:rPr>
          <w:color w:val="000000"/>
          <w:sz w:val="24"/>
          <w:szCs w:val="24"/>
        </w:rPr>
      </w:pPr>
      <w:r w:rsidRPr="001605E4">
        <w:rPr>
          <w:color w:val="000000"/>
          <w:sz w:val="24"/>
          <w:szCs w:val="24"/>
        </w:rPr>
        <w:t xml:space="preserve">Шартқа енгізілген </w:t>
      </w:r>
      <w:r w:rsidR="00194E59" w:rsidRPr="001605E4">
        <w:rPr>
          <w:color w:val="000000"/>
          <w:sz w:val="24"/>
          <w:szCs w:val="24"/>
        </w:rPr>
        <w:t>өзгер</w:t>
      </w:r>
      <w:r w:rsidR="00194E59" w:rsidRPr="001605E4">
        <w:rPr>
          <w:color w:val="000000"/>
          <w:sz w:val="24"/>
          <w:szCs w:val="24"/>
          <w:lang w:val="kk-KZ"/>
        </w:rPr>
        <w:t>істер</w:t>
      </w:r>
      <w:r w:rsidRPr="001605E4">
        <w:rPr>
          <w:color w:val="000000"/>
          <w:sz w:val="24"/>
          <w:szCs w:val="24"/>
        </w:rPr>
        <w:t xml:space="preserve"> және (немесе) толықтырулар Қордың басқару органы шешім қабылдаған күннен немесе осындай шешімде көрсетілген күннен бастап күшіне енеді.</w:t>
      </w:r>
    </w:p>
    <w:p w:rsidR="00BA4AFF" w:rsidRPr="001605E4" w:rsidRDefault="00BA4AFF" w:rsidP="001605E4">
      <w:pPr>
        <w:pStyle w:val="11"/>
        <w:numPr>
          <w:ilvl w:val="1"/>
          <w:numId w:val="18"/>
        </w:numPr>
        <w:ind w:left="0" w:firstLine="709"/>
        <w:jc w:val="both"/>
        <w:rPr>
          <w:color w:val="000000"/>
          <w:sz w:val="24"/>
          <w:szCs w:val="24"/>
          <w:lang w:val="kk-KZ"/>
        </w:rPr>
      </w:pPr>
      <w:r w:rsidRPr="001605E4">
        <w:rPr>
          <w:color w:val="000000"/>
          <w:sz w:val="24"/>
          <w:szCs w:val="24"/>
        </w:rPr>
        <w:t xml:space="preserve">Шартқа және оған қосымшаларға енгізілген кез келген </w:t>
      </w:r>
      <w:r w:rsidR="00194E59" w:rsidRPr="001605E4">
        <w:rPr>
          <w:color w:val="000000"/>
          <w:sz w:val="24"/>
          <w:szCs w:val="24"/>
        </w:rPr>
        <w:t>өзгер</w:t>
      </w:r>
      <w:r w:rsidR="00194E59" w:rsidRPr="001605E4">
        <w:rPr>
          <w:color w:val="000000"/>
          <w:sz w:val="24"/>
          <w:szCs w:val="24"/>
          <w:lang w:val="kk-KZ"/>
        </w:rPr>
        <w:t>істер</w:t>
      </w:r>
      <w:r w:rsidRPr="001605E4">
        <w:rPr>
          <w:color w:val="000000"/>
          <w:sz w:val="24"/>
          <w:szCs w:val="24"/>
          <w:lang w:val="kk-KZ"/>
        </w:rPr>
        <w:t xml:space="preserve"> ж</w:t>
      </w:r>
      <w:r w:rsidRPr="001605E4">
        <w:rPr>
          <w:color w:val="000000"/>
          <w:sz w:val="24"/>
          <w:szCs w:val="24"/>
        </w:rPr>
        <w:t xml:space="preserve">әне (немесе) толықтырулар олар күшіне енген кезден бастап барлық </w:t>
      </w:r>
      <w:r w:rsidR="00142A02">
        <w:rPr>
          <w:color w:val="000000"/>
          <w:sz w:val="24"/>
          <w:szCs w:val="24"/>
        </w:rPr>
        <w:t>Қатысушы банк</w:t>
      </w:r>
      <w:r w:rsidRPr="001605E4">
        <w:rPr>
          <w:color w:val="000000"/>
          <w:sz w:val="24"/>
          <w:szCs w:val="24"/>
        </w:rPr>
        <w:t xml:space="preserve">терге, соның ішінде Шартқа </w:t>
      </w:r>
      <w:r w:rsidR="00194E59" w:rsidRPr="001605E4">
        <w:rPr>
          <w:color w:val="000000"/>
          <w:sz w:val="24"/>
          <w:szCs w:val="24"/>
        </w:rPr>
        <w:t>өзгер</w:t>
      </w:r>
      <w:r w:rsidR="00194E59" w:rsidRPr="001605E4">
        <w:rPr>
          <w:color w:val="000000"/>
          <w:sz w:val="24"/>
          <w:szCs w:val="24"/>
          <w:lang w:val="kk-KZ"/>
        </w:rPr>
        <w:t>істер</w:t>
      </w:r>
      <w:r w:rsidRPr="001605E4">
        <w:rPr>
          <w:color w:val="000000"/>
          <w:sz w:val="24"/>
          <w:szCs w:val="24"/>
          <w:lang w:val="kk-KZ"/>
        </w:rPr>
        <w:t xml:space="preserve"> ж</w:t>
      </w:r>
      <w:r w:rsidRPr="001605E4">
        <w:rPr>
          <w:color w:val="000000"/>
          <w:sz w:val="24"/>
          <w:szCs w:val="24"/>
        </w:rPr>
        <w:t xml:space="preserve">әне толықтырулар күшіне енген күннен ертерек қосылғандарға бірдей қолданылады. </w:t>
      </w:r>
      <w:r w:rsidRPr="001605E4">
        <w:rPr>
          <w:color w:val="000000"/>
          <w:sz w:val="24"/>
          <w:szCs w:val="24"/>
          <w:lang w:val="kk-KZ"/>
        </w:rPr>
        <w:t xml:space="preserve"> </w:t>
      </w:r>
    </w:p>
    <w:p w:rsidR="001A58D7" w:rsidRPr="004850B4" w:rsidRDefault="001A58D7" w:rsidP="00187954">
      <w:pPr>
        <w:pStyle w:val="11"/>
        <w:jc w:val="both"/>
        <w:rPr>
          <w:color w:val="000000"/>
          <w:sz w:val="24"/>
          <w:szCs w:val="24"/>
        </w:rPr>
      </w:pPr>
    </w:p>
    <w:p w:rsidR="00B42610" w:rsidRPr="004850B4" w:rsidRDefault="00E748E4" w:rsidP="00476B4B">
      <w:pPr>
        <w:autoSpaceDE w:val="0"/>
        <w:autoSpaceDN w:val="0"/>
        <w:adjustRightInd w:val="0"/>
        <w:jc w:val="center"/>
        <w:rPr>
          <w:b/>
          <w:color w:val="000000"/>
        </w:rPr>
      </w:pPr>
      <w:r w:rsidRPr="004850B4">
        <w:rPr>
          <w:b/>
          <w:color w:val="000000"/>
        </w:rPr>
        <w:t>1</w:t>
      </w:r>
      <w:r w:rsidR="00B533C0" w:rsidRPr="004850B4">
        <w:rPr>
          <w:b/>
          <w:color w:val="000000"/>
        </w:rPr>
        <w:t>3</w:t>
      </w:r>
      <w:r w:rsidR="00B42610" w:rsidRPr="004850B4">
        <w:rPr>
          <w:b/>
          <w:color w:val="000000"/>
        </w:rPr>
        <w:t xml:space="preserve">. </w:t>
      </w:r>
      <w:r w:rsidR="002A372B" w:rsidRPr="004850B4">
        <w:rPr>
          <w:b/>
          <w:color w:val="000000"/>
        </w:rPr>
        <w:t>Қорытынды ережелер</w:t>
      </w:r>
    </w:p>
    <w:p w:rsidR="000F34B1" w:rsidRPr="004850B4" w:rsidRDefault="000F34B1" w:rsidP="008B2E66">
      <w:pPr>
        <w:autoSpaceDE w:val="0"/>
        <w:autoSpaceDN w:val="0"/>
        <w:adjustRightInd w:val="0"/>
        <w:ind w:firstLine="720"/>
        <w:jc w:val="center"/>
        <w:rPr>
          <w:b/>
          <w:color w:val="000000"/>
        </w:rPr>
      </w:pPr>
    </w:p>
    <w:p w:rsidR="002A2F1E" w:rsidRPr="002A2F1E"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rsidR="002A2F1E" w:rsidRPr="002A2F1E"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rsidR="002A2F1E" w:rsidRPr="002A2F1E" w:rsidRDefault="002A2F1E" w:rsidP="002A2F1E">
      <w:pPr>
        <w:pStyle w:val="af0"/>
        <w:numPr>
          <w:ilvl w:val="0"/>
          <w:numId w:val="20"/>
        </w:numPr>
        <w:autoSpaceDE w:val="0"/>
        <w:autoSpaceDN w:val="0"/>
        <w:adjustRightInd w:val="0"/>
        <w:spacing w:after="0" w:line="240" w:lineRule="auto"/>
        <w:jc w:val="both"/>
        <w:rPr>
          <w:rFonts w:ascii="Times New Roman" w:hAnsi="Times New Roman"/>
          <w:vanish/>
          <w:color w:val="000000"/>
          <w:sz w:val="24"/>
        </w:rPr>
      </w:pPr>
    </w:p>
    <w:p w:rsidR="00800109" w:rsidRDefault="00800109" w:rsidP="002A2F1E">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rPr>
      </w:pPr>
      <w:r w:rsidRPr="002A2F1E">
        <w:rPr>
          <w:rFonts w:ascii="Times New Roman" w:hAnsi="Times New Roman"/>
          <w:color w:val="000000"/>
          <w:sz w:val="24"/>
        </w:rPr>
        <w:t xml:space="preserve">Шарт депозиттерге міндетті кепілдік беру жүйесіне </w:t>
      </w:r>
      <w:r w:rsidR="00142A02">
        <w:rPr>
          <w:rFonts w:ascii="Times New Roman" w:hAnsi="Times New Roman"/>
          <w:color w:val="000000"/>
          <w:sz w:val="24"/>
        </w:rPr>
        <w:t>Қатысушы банк</w:t>
      </w:r>
      <w:r w:rsidRPr="002A2F1E">
        <w:rPr>
          <w:rFonts w:ascii="Times New Roman" w:hAnsi="Times New Roman"/>
          <w:color w:val="000000"/>
          <w:sz w:val="24"/>
        </w:rPr>
        <w:t xml:space="preserve">тердің тізіліміне ақпарат енгізілген сәттен бастап күшіне енеді және </w:t>
      </w:r>
      <w:r w:rsidR="00142A02">
        <w:rPr>
          <w:rFonts w:ascii="Times New Roman" w:hAnsi="Times New Roman"/>
          <w:color w:val="000000"/>
          <w:sz w:val="24"/>
        </w:rPr>
        <w:t>Қатысушы банк</w:t>
      </w:r>
      <w:r w:rsidRPr="002A2F1E">
        <w:rPr>
          <w:rFonts w:ascii="Times New Roman" w:hAnsi="Times New Roman"/>
          <w:color w:val="000000"/>
          <w:sz w:val="24"/>
          <w:lang w:val="kk-KZ"/>
        </w:rPr>
        <w:t xml:space="preserve"> </w:t>
      </w:r>
      <w:r w:rsidRPr="002A2F1E">
        <w:rPr>
          <w:rFonts w:ascii="Times New Roman" w:hAnsi="Times New Roman"/>
          <w:color w:val="000000"/>
          <w:sz w:val="24"/>
        </w:rPr>
        <w:t xml:space="preserve">депозиттерге міндетті кепілдік беру жүйесінен шығарылған жағдайда тоқтатылады. </w:t>
      </w:r>
      <w:r w:rsidR="00142A02">
        <w:rPr>
          <w:rFonts w:ascii="Times New Roman" w:hAnsi="Times New Roman"/>
          <w:color w:val="000000"/>
          <w:sz w:val="24"/>
        </w:rPr>
        <w:t>Қатысушы банк</w:t>
      </w:r>
      <w:r w:rsidRPr="002A2F1E">
        <w:rPr>
          <w:rFonts w:ascii="Times New Roman" w:hAnsi="Times New Roman"/>
          <w:color w:val="000000"/>
          <w:sz w:val="24"/>
        </w:rPr>
        <w:t>тің Шартқа толық немесе ішінара қосылудан бас тартуына жол берілмейді.</w:t>
      </w:r>
    </w:p>
    <w:p w:rsidR="00A241D8" w:rsidRPr="002A2F1E" w:rsidRDefault="00A241D8" w:rsidP="002A2F1E">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rPr>
      </w:pPr>
      <w:r w:rsidRPr="002A2F1E">
        <w:rPr>
          <w:rFonts w:ascii="Times New Roman" w:hAnsi="Times New Roman"/>
          <w:color w:val="000000"/>
          <w:sz w:val="24"/>
        </w:rPr>
        <w:t>Егер Шарттың қолданылу мерзімі ішінде онда белгіленген бір немесе бірнеше ережелер Қазақстан Республикасының заңнамасына сәйкес жарамсыз болып қалса немесе орындалмайтын болса, онда бұл жағдай Шарттың қолданыстағы басқа ережелері жарамсыз немесе орындалмайтын болып саналмайды, бірақ Қордың Шартты толық немесе ішінара қайта қарауы үшін негіз бола алады.</w:t>
      </w:r>
    </w:p>
    <w:p w:rsidR="00631B94" w:rsidRPr="004850B4" w:rsidRDefault="00ED3BB3" w:rsidP="00631B94">
      <w:pPr>
        <w:pStyle w:val="af0"/>
        <w:spacing w:after="0" w:line="240" w:lineRule="auto"/>
        <w:ind w:left="0" w:firstLine="709"/>
        <w:jc w:val="both"/>
        <w:rPr>
          <w:rFonts w:ascii="Times New Roman" w:hAnsi="Times New Roman"/>
          <w:i/>
          <w:color w:val="FF0000"/>
          <w:sz w:val="24"/>
          <w:szCs w:val="24"/>
        </w:rPr>
      </w:pPr>
      <w:r w:rsidRPr="004850B4">
        <w:rPr>
          <w:rFonts w:ascii="Times New Roman" w:hAnsi="Times New Roman"/>
          <w:i/>
          <w:color w:val="FF0000"/>
          <w:sz w:val="24"/>
          <w:szCs w:val="24"/>
        </w:rPr>
        <w:t>«ҚДКБҚ» АҚ Директорлар кеңесінің 03.09.2021 ж. № 25 шешімімен</w:t>
      </w:r>
      <w:r w:rsidR="00C34049" w:rsidRPr="004850B4">
        <w:rPr>
          <w:rFonts w:ascii="Times New Roman" w:hAnsi="Times New Roman"/>
          <w:i/>
          <w:color w:val="FF0000"/>
          <w:sz w:val="24"/>
          <w:szCs w:val="24"/>
          <w:lang w:val="kk-KZ"/>
        </w:rPr>
        <w:t xml:space="preserve"> </w:t>
      </w:r>
      <w:r w:rsidR="00C34049" w:rsidRPr="004850B4">
        <w:rPr>
          <w:rFonts w:ascii="Times New Roman" w:hAnsi="Times New Roman"/>
          <w:i/>
          <w:color w:val="FF0000"/>
          <w:sz w:val="24"/>
          <w:szCs w:val="24"/>
        </w:rPr>
        <w:t xml:space="preserve">13.3 </w:t>
      </w:r>
      <w:r w:rsidR="00C34049" w:rsidRPr="004850B4">
        <w:rPr>
          <w:rFonts w:ascii="Times New Roman" w:hAnsi="Times New Roman"/>
          <w:i/>
          <w:color w:val="FF0000"/>
          <w:sz w:val="24"/>
          <w:szCs w:val="24"/>
          <w:lang w:val="kk-KZ"/>
        </w:rPr>
        <w:t>тармақ жаңа редакцияда</w:t>
      </w:r>
      <w:r w:rsidR="0056080C" w:rsidRPr="004850B4">
        <w:rPr>
          <w:rFonts w:ascii="Times New Roman" w:hAnsi="Times New Roman"/>
          <w:i/>
          <w:color w:val="FF0000"/>
          <w:sz w:val="24"/>
          <w:szCs w:val="24"/>
          <w:lang w:val="kk-KZ"/>
        </w:rPr>
        <w:t xml:space="preserve"> </w:t>
      </w:r>
      <w:r w:rsidR="0056080C" w:rsidRPr="004850B4">
        <w:rPr>
          <w:rFonts w:ascii="Times New Roman" w:hAnsi="Times New Roman"/>
          <w:bCs/>
          <w:i/>
          <w:color w:val="FF0000"/>
          <w:sz w:val="24"/>
          <w:szCs w:val="24"/>
        </w:rPr>
        <w:t>жазылды</w:t>
      </w:r>
      <w:r w:rsidR="00C34049" w:rsidRPr="004850B4">
        <w:rPr>
          <w:rFonts w:ascii="Times New Roman" w:hAnsi="Times New Roman"/>
          <w:i/>
          <w:color w:val="FF0000"/>
          <w:sz w:val="24"/>
          <w:szCs w:val="24"/>
          <w:lang w:val="kk-KZ"/>
        </w:rPr>
        <w:t xml:space="preserve"> </w:t>
      </w:r>
      <w:r w:rsidRPr="004850B4">
        <w:rPr>
          <w:rFonts w:ascii="Times New Roman" w:hAnsi="Times New Roman"/>
          <w:i/>
          <w:color w:val="FF0000"/>
          <w:sz w:val="24"/>
          <w:szCs w:val="24"/>
        </w:rPr>
        <w:t xml:space="preserve">(01.05.2021 ж. бастап қолданысқа </w:t>
      </w:r>
      <w:r w:rsidR="009D07FD" w:rsidRPr="004850B4">
        <w:rPr>
          <w:rFonts w:ascii="Times New Roman" w:hAnsi="Times New Roman"/>
          <w:i/>
          <w:color w:val="FF0000"/>
          <w:sz w:val="24"/>
          <w:szCs w:val="24"/>
        </w:rPr>
        <w:t>енгізілді</w:t>
      </w:r>
      <w:r w:rsidRPr="004850B4">
        <w:rPr>
          <w:rFonts w:ascii="Times New Roman" w:hAnsi="Times New Roman"/>
          <w:i/>
          <w:color w:val="FF0000"/>
          <w:sz w:val="24"/>
          <w:szCs w:val="24"/>
        </w:rPr>
        <w:t xml:space="preserve">) </w:t>
      </w:r>
    </w:p>
    <w:p w:rsidR="00A62EEE" w:rsidRPr="002A2F1E" w:rsidRDefault="008153FE"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rPr>
      </w:pPr>
      <w:r w:rsidRPr="002A2F1E">
        <w:rPr>
          <w:rFonts w:ascii="Times New Roman" w:hAnsi="Times New Roman"/>
          <w:color w:val="000000"/>
          <w:sz w:val="24"/>
          <w:szCs w:val="24"/>
          <w:lang w:val="kk-KZ"/>
        </w:rPr>
        <w:t>Деректемелері</w:t>
      </w:r>
      <w:r w:rsidRPr="002A2F1E">
        <w:rPr>
          <w:rFonts w:ascii="Times New Roman" w:hAnsi="Times New Roman"/>
          <w:color w:val="000000"/>
          <w:sz w:val="24"/>
          <w:szCs w:val="24"/>
        </w:rPr>
        <w:t xml:space="preserve"> өзгерген жағдайда, Тараптар мұндай өзгерістер </w:t>
      </w:r>
      <w:r w:rsidRPr="002A2F1E">
        <w:rPr>
          <w:rFonts w:ascii="Times New Roman" w:hAnsi="Times New Roman"/>
          <w:color w:val="000000"/>
          <w:sz w:val="24"/>
          <w:szCs w:val="24"/>
          <w:lang w:val="kk-KZ"/>
        </w:rPr>
        <w:t>орын алған</w:t>
      </w:r>
      <w:r w:rsidRPr="002A2F1E">
        <w:rPr>
          <w:rFonts w:ascii="Times New Roman" w:hAnsi="Times New Roman"/>
          <w:color w:val="000000"/>
          <w:sz w:val="24"/>
          <w:szCs w:val="24"/>
        </w:rPr>
        <w:t xml:space="preserve"> күннен бастап бес жұмыс күні ішінде бір-бірін хабардар етуге міндеттенеді</w:t>
      </w:r>
      <w:r w:rsidR="00BC4E85" w:rsidRPr="002A2F1E">
        <w:rPr>
          <w:rFonts w:ascii="Times New Roman" w:hAnsi="Times New Roman"/>
          <w:color w:val="000000"/>
          <w:sz w:val="24"/>
          <w:szCs w:val="24"/>
        </w:rPr>
        <w:t>.</w:t>
      </w:r>
    </w:p>
    <w:p w:rsidR="00FF15B6" w:rsidRPr="002A2F1E" w:rsidRDefault="00B171B1"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2A2F1E">
        <w:rPr>
          <w:rFonts w:ascii="Times New Roman" w:hAnsi="Times New Roman"/>
          <w:color w:val="000000"/>
          <w:sz w:val="24"/>
          <w:szCs w:val="24"/>
          <w:lang w:val="kk-KZ"/>
        </w:rPr>
        <w:t xml:space="preserve">Тараптар Шарттың ақпарат беру </w:t>
      </w:r>
      <w:r w:rsidR="00FF15B6" w:rsidRPr="002A2F1E">
        <w:rPr>
          <w:rFonts w:ascii="Times New Roman" w:hAnsi="Times New Roman"/>
          <w:color w:val="000000"/>
          <w:sz w:val="24"/>
          <w:szCs w:val="24"/>
          <w:lang w:val="kk-KZ"/>
        </w:rPr>
        <w:t>туралы</w:t>
      </w:r>
      <w:r w:rsidRPr="002A2F1E">
        <w:rPr>
          <w:rFonts w:ascii="Times New Roman" w:hAnsi="Times New Roman"/>
          <w:color w:val="000000"/>
          <w:sz w:val="24"/>
          <w:szCs w:val="24"/>
          <w:lang w:val="kk-KZ"/>
        </w:rPr>
        <w:t xml:space="preserve"> талаптарын </w:t>
      </w:r>
      <w:r w:rsidR="00FF15B6" w:rsidRPr="002A2F1E">
        <w:rPr>
          <w:rFonts w:ascii="Times New Roman" w:hAnsi="Times New Roman"/>
          <w:color w:val="000000"/>
          <w:sz w:val="24"/>
          <w:szCs w:val="24"/>
          <w:lang w:val="kk-KZ"/>
        </w:rPr>
        <w:t xml:space="preserve">Қазақстан Республикасы Азаматтық кодексінің 393-бабына сәйкес Шарттың маңызды талаптары деп танығандығын </w:t>
      </w:r>
      <w:r w:rsidRPr="002A2F1E">
        <w:rPr>
          <w:rFonts w:ascii="Times New Roman" w:hAnsi="Times New Roman"/>
          <w:color w:val="000000"/>
          <w:sz w:val="24"/>
          <w:szCs w:val="24"/>
          <w:lang w:val="kk-KZ"/>
        </w:rPr>
        <w:t xml:space="preserve">растайды. </w:t>
      </w:r>
    </w:p>
    <w:p w:rsidR="00431B43" w:rsidRPr="002A2F1E"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2A2F1E">
        <w:rPr>
          <w:rFonts w:ascii="Times New Roman" w:hAnsi="Times New Roman"/>
          <w:color w:val="000000"/>
          <w:sz w:val="24"/>
          <w:szCs w:val="24"/>
          <w:lang w:val="kk-KZ"/>
        </w:rPr>
        <w:t xml:space="preserve">Егер Шартта және Қазақстан Республикасының заңнамасында өзгеше көзделмесе, Шарт бойынша міндеттемелерді біржақты тәртіппен орындаудан бас тартуға жол берілмейді. </w:t>
      </w:r>
    </w:p>
    <w:p w:rsidR="007D4B96" w:rsidRPr="002A2F1E"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2A2F1E">
        <w:rPr>
          <w:rFonts w:ascii="Times New Roman" w:hAnsi="Times New Roman"/>
          <w:color w:val="000000"/>
          <w:sz w:val="24"/>
          <w:szCs w:val="24"/>
          <w:lang w:val="kk-KZ"/>
        </w:rPr>
        <w:t>Тараптар арасындағы қатынастардың Шартпен реттелмеген барлық басқа мәселелері бойынша Тараптар Қазақстан Республикасының заңнамасын басшылыққа алады</w:t>
      </w:r>
      <w:r w:rsidR="007D4B96" w:rsidRPr="002A2F1E">
        <w:rPr>
          <w:rFonts w:ascii="Times New Roman" w:hAnsi="Times New Roman"/>
          <w:color w:val="000000"/>
          <w:sz w:val="24"/>
          <w:szCs w:val="24"/>
          <w:lang w:val="kk-KZ"/>
        </w:rPr>
        <w:t>.</w:t>
      </w:r>
    </w:p>
    <w:p w:rsidR="002A7D16" w:rsidRPr="002A2F1E" w:rsidRDefault="00850715" w:rsidP="00B94CC6">
      <w:pPr>
        <w:pStyle w:val="af0"/>
        <w:numPr>
          <w:ilvl w:val="1"/>
          <w:numId w:val="20"/>
        </w:numPr>
        <w:autoSpaceDE w:val="0"/>
        <w:autoSpaceDN w:val="0"/>
        <w:adjustRightInd w:val="0"/>
        <w:spacing w:after="0" w:line="240" w:lineRule="auto"/>
        <w:ind w:left="0" w:firstLine="709"/>
        <w:jc w:val="both"/>
        <w:rPr>
          <w:rFonts w:ascii="Times New Roman" w:hAnsi="Times New Roman"/>
          <w:color w:val="000000"/>
          <w:sz w:val="24"/>
          <w:szCs w:val="24"/>
          <w:lang w:val="kk-KZ"/>
        </w:rPr>
      </w:pPr>
      <w:r w:rsidRPr="002A2F1E">
        <w:rPr>
          <w:rFonts w:ascii="Times New Roman" w:hAnsi="Times New Roman"/>
          <w:color w:val="000000"/>
          <w:sz w:val="24"/>
          <w:szCs w:val="24"/>
          <w:lang w:val="kk-KZ"/>
        </w:rPr>
        <w:t>Шарттың барлық қосымшалары оның ажырамас бөліктері болып табылады.</w:t>
      </w:r>
    </w:p>
    <w:p w:rsidR="00631B94" w:rsidRPr="00AD2AAB" w:rsidRDefault="00631B94" w:rsidP="00631B94">
      <w:pPr>
        <w:pStyle w:val="af0"/>
        <w:spacing w:after="0" w:line="240" w:lineRule="auto"/>
        <w:ind w:left="0" w:firstLine="709"/>
        <w:jc w:val="both"/>
        <w:rPr>
          <w:rFonts w:ascii="Times New Roman" w:hAnsi="Times New Roman"/>
          <w:i/>
          <w:color w:val="FF0000"/>
          <w:sz w:val="24"/>
          <w:szCs w:val="24"/>
          <w:lang w:val="kk-KZ"/>
        </w:rPr>
      </w:pPr>
    </w:p>
    <w:p w:rsidR="00631B94" w:rsidRPr="00AD2AAB" w:rsidRDefault="00ED3BB3" w:rsidP="00631B94">
      <w:pPr>
        <w:pStyle w:val="af0"/>
        <w:spacing w:after="0" w:line="240" w:lineRule="auto"/>
        <w:ind w:left="0" w:firstLine="709"/>
        <w:jc w:val="both"/>
        <w:rPr>
          <w:rFonts w:ascii="Times New Roman" w:hAnsi="Times New Roman"/>
          <w:i/>
          <w:color w:val="FF0000"/>
          <w:sz w:val="24"/>
          <w:szCs w:val="24"/>
          <w:lang w:val="kk-KZ"/>
        </w:rPr>
      </w:pPr>
      <w:r w:rsidRPr="00AD2AAB">
        <w:rPr>
          <w:rFonts w:ascii="Times New Roman" w:hAnsi="Times New Roman"/>
          <w:i/>
          <w:color w:val="FF0000"/>
          <w:sz w:val="24"/>
          <w:szCs w:val="24"/>
          <w:lang w:val="kk-KZ"/>
        </w:rPr>
        <w:t>«ҚДКБҚ» АҚ Директорлар кеңесінің 03.09.2021 ж. № 25 шешімімен</w:t>
      </w:r>
      <w:r w:rsidR="00850715" w:rsidRPr="004850B4">
        <w:rPr>
          <w:rFonts w:ascii="Times New Roman" w:hAnsi="Times New Roman"/>
          <w:i/>
          <w:color w:val="FF0000"/>
          <w:sz w:val="24"/>
          <w:szCs w:val="24"/>
          <w:lang w:val="kk-KZ"/>
        </w:rPr>
        <w:t xml:space="preserve"> </w:t>
      </w:r>
      <w:r w:rsidR="00850715" w:rsidRPr="00AD2AAB">
        <w:rPr>
          <w:rFonts w:ascii="Times New Roman" w:hAnsi="Times New Roman"/>
          <w:i/>
          <w:color w:val="FF0000"/>
          <w:sz w:val="24"/>
          <w:szCs w:val="24"/>
          <w:lang w:val="kk-KZ"/>
        </w:rPr>
        <w:t xml:space="preserve">14 </w:t>
      </w:r>
      <w:r w:rsidR="00850715" w:rsidRPr="004850B4">
        <w:rPr>
          <w:rFonts w:ascii="Times New Roman" w:hAnsi="Times New Roman"/>
          <w:i/>
          <w:color w:val="FF0000"/>
          <w:sz w:val="24"/>
          <w:szCs w:val="24"/>
          <w:lang w:val="kk-KZ"/>
        </w:rPr>
        <w:t>тарау жаңа редакцияда</w:t>
      </w:r>
      <w:r w:rsidR="0056080C" w:rsidRPr="004850B4">
        <w:rPr>
          <w:rFonts w:ascii="Times New Roman" w:hAnsi="Times New Roman"/>
          <w:i/>
          <w:color w:val="FF0000"/>
          <w:sz w:val="24"/>
          <w:szCs w:val="24"/>
          <w:lang w:val="kk-KZ"/>
        </w:rPr>
        <w:t xml:space="preserve"> </w:t>
      </w:r>
      <w:r w:rsidR="0056080C" w:rsidRPr="00AD2AAB">
        <w:rPr>
          <w:rFonts w:ascii="Times New Roman" w:hAnsi="Times New Roman"/>
          <w:bCs/>
          <w:i/>
          <w:color w:val="FF0000"/>
          <w:sz w:val="24"/>
          <w:szCs w:val="24"/>
          <w:lang w:val="kk-KZ"/>
        </w:rPr>
        <w:t>жазылды</w:t>
      </w:r>
      <w:r w:rsidR="00850715" w:rsidRPr="004850B4">
        <w:rPr>
          <w:rFonts w:ascii="Times New Roman" w:hAnsi="Times New Roman"/>
          <w:i/>
          <w:color w:val="FF0000"/>
          <w:sz w:val="24"/>
          <w:szCs w:val="24"/>
          <w:lang w:val="kk-KZ"/>
        </w:rPr>
        <w:t xml:space="preserve"> </w:t>
      </w:r>
      <w:r w:rsidRPr="00AD2AAB">
        <w:rPr>
          <w:rFonts w:ascii="Times New Roman" w:hAnsi="Times New Roman"/>
          <w:i/>
          <w:color w:val="FF0000"/>
          <w:sz w:val="24"/>
          <w:szCs w:val="24"/>
          <w:lang w:val="kk-KZ"/>
        </w:rPr>
        <w:t xml:space="preserve">(01.05.2021 ж. бастап қолданысқа </w:t>
      </w:r>
      <w:r w:rsidR="009D07FD" w:rsidRPr="00AD2AAB">
        <w:rPr>
          <w:rFonts w:ascii="Times New Roman" w:hAnsi="Times New Roman"/>
          <w:i/>
          <w:color w:val="FF0000"/>
          <w:sz w:val="24"/>
          <w:szCs w:val="24"/>
          <w:lang w:val="kk-KZ"/>
        </w:rPr>
        <w:t>енгізілді</w:t>
      </w:r>
      <w:r w:rsidRPr="00AD2AAB">
        <w:rPr>
          <w:rFonts w:ascii="Times New Roman" w:hAnsi="Times New Roman"/>
          <w:i/>
          <w:color w:val="FF0000"/>
          <w:sz w:val="24"/>
          <w:szCs w:val="24"/>
          <w:lang w:val="kk-KZ"/>
        </w:rPr>
        <w:t xml:space="preserve">) </w:t>
      </w:r>
    </w:p>
    <w:p w:rsidR="007D4B96" w:rsidRPr="004850B4" w:rsidRDefault="00656C96" w:rsidP="00A64893">
      <w:pPr>
        <w:autoSpaceDE w:val="0"/>
        <w:autoSpaceDN w:val="0"/>
        <w:adjustRightInd w:val="0"/>
        <w:jc w:val="center"/>
        <w:rPr>
          <w:b/>
          <w:color w:val="000000"/>
        </w:rPr>
      </w:pPr>
      <w:r w:rsidRPr="004850B4">
        <w:rPr>
          <w:b/>
          <w:color w:val="000000"/>
        </w:rPr>
        <w:lastRenderedPageBreak/>
        <w:t>1</w:t>
      </w:r>
      <w:r w:rsidR="00B533C0" w:rsidRPr="004850B4">
        <w:rPr>
          <w:b/>
          <w:color w:val="000000"/>
        </w:rPr>
        <w:t>4</w:t>
      </w:r>
      <w:r w:rsidRPr="004850B4">
        <w:rPr>
          <w:b/>
          <w:color w:val="000000"/>
        </w:rPr>
        <w:t xml:space="preserve">. </w:t>
      </w:r>
      <w:r w:rsidR="000E3FBC" w:rsidRPr="004850B4">
        <w:rPr>
          <w:b/>
          <w:color w:val="000000"/>
        </w:rPr>
        <w:t>Қордың орналасқан жері және банктік деректемелері</w:t>
      </w:r>
    </w:p>
    <w:p w:rsidR="008A0C76" w:rsidRPr="004850B4" w:rsidRDefault="008A0C76" w:rsidP="00A64893">
      <w:pPr>
        <w:autoSpaceDE w:val="0"/>
        <w:autoSpaceDN w:val="0"/>
        <w:adjustRightInd w:val="0"/>
        <w:jc w:val="center"/>
        <w:rPr>
          <w:b/>
          <w:color w:val="000000"/>
        </w:rPr>
      </w:pPr>
    </w:p>
    <w:tbl>
      <w:tblPr>
        <w:tblW w:w="0" w:type="auto"/>
        <w:tblLook w:val="01E0" w:firstRow="1" w:lastRow="1" w:firstColumn="1" w:lastColumn="1" w:noHBand="0" w:noVBand="0"/>
      </w:tblPr>
      <w:tblGrid>
        <w:gridCol w:w="9497"/>
      </w:tblGrid>
      <w:tr w:rsidR="001973B4" w:rsidRPr="004850B4" w:rsidTr="007D4B96">
        <w:tc>
          <w:tcPr>
            <w:tcW w:w="10173" w:type="dxa"/>
          </w:tcPr>
          <w:p w:rsidR="0085085A" w:rsidRPr="004850B4" w:rsidRDefault="0085085A" w:rsidP="00631B94">
            <w:pPr>
              <w:ind w:firstLine="709"/>
              <w:jc w:val="both"/>
              <w:rPr>
                <w:rFonts w:eastAsia="Times New Roman"/>
                <w:color w:val="000000"/>
                <w:lang w:val="kk-KZ"/>
              </w:rPr>
            </w:pPr>
            <w:r w:rsidRPr="004850B4">
              <w:rPr>
                <w:rFonts w:eastAsia="Times New Roman"/>
                <w:color w:val="000000"/>
              </w:rPr>
              <w:t>Орналасқан жері: A15P5B5, Қазақстан Республикасы, Алматы қ., Сәтпаев</w:t>
            </w:r>
            <w:r w:rsidRPr="004850B4">
              <w:rPr>
                <w:rFonts w:eastAsia="Times New Roman"/>
                <w:color w:val="000000"/>
                <w:lang w:val="kk-KZ"/>
              </w:rPr>
              <w:t xml:space="preserve"> </w:t>
            </w:r>
            <w:r w:rsidRPr="004850B4">
              <w:rPr>
                <w:rFonts w:eastAsia="Times New Roman"/>
                <w:color w:val="000000"/>
              </w:rPr>
              <w:t xml:space="preserve">көш., 30/8, 163 </w:t>
            </w:r>
            <w:r w:rsidRPr="004850B4">
              <w:rPr>
                <w:rFonts w:eastAsia="Times New Roman"/>
                <w:color w:val="000000"/>
                <w:lang w:val="kk-KZ"/>
              </w:rPr>
              <w:t xml:space="preserve">тұрғын емес </w:t>
            </w:r>
            <w:r w:rsidRPr="004850B4">
              <w:rPr>
                <w:lang w:val="kk-KZ"/>
              </w:rPr>
              <w:t>үй-жай</w:t>
            </w:r>
            <w:r w:rsidR="00451C0B">
              <w:rPr>
                <w:lang w:val="kk-KZ"/>
              </w:rPr>
              <w:t>ы</w:t>
            </w:r>
          </w:p>
          <w:p w:rsidR="00631B94" w:rsidRPr="00AD2AAB" w:rsidRDefault="00631B94" w:rsidP="00631B94">
            <w:pPr>
              <w:ind w:firstLine="709"/>
              <w:jc w:val="both"/>
              <w:rPr>
                <w:rFonts w:eastAsia="Times New Roman"/>
                <w:color w:val="000000"/>
                <w:lang w:val="kk-KZ"/>
              </w:rPr>
            </w:pPr>
            <w:r w:rsidRPr="00AD2AAB">
              <w:rPr>
                <w:rFonts w:eastAsia="Times New Roman"/>
                <w:color w:val="000000"/>
                <w:lang w:val="kk-KZ"/>
              </w:rPr>
              <w:t>Б</w:t>
            </w:r>
            <w:r w:rsidR="0085085A" w:rsidRPr="004850B4">
              <w:rPr>
                <w:rFonts w:eastAsia="Times New Roman"/>
                <w:color w:val="000000"/>
                <w:lang w:val="kk-KZ"/>
              </w:rPr>
              <w:t>С</w:t>
            </w:r>
            <w:r w:rsidRPr="00AD2AAB">
              <w:rPr>
                <w:rFonts w:eastAsia="Times New Roman"/>
                <w:color w:val="000000"/>
                <w:lang w:val="kk-KZ"/>
              </w:rPr>
              <w:t>Н: 991 240 000 414</w:t>
            </w:r>
          </w:p>
          <w:p w:rsidR="00631B94" w:rsidRPr="00AD2AAB" w:rsidRDefault="00642877" w:rsidP="00631B94">
            <w:pPr>
              <w:ind w:firstLine="709"/>
              <w:jc w:val="both"/>
              <w:rPr>
                <w:rFonts w:eastAsia="Times New Roman"/>
                <w:color w:val="000000"/>
                <w:lang w:val="kk-KZ"/>
              </w:rPr>
            </w:pPr>
            <w:r w:rsidRPr="004850B4">
              <w:rPr>
                <w:rFonts w:eastAsia="Times New Roman"/>
                <w:color w:val="000000"/>
                <w:lang w:val="kk-KZ"/>
              </w:rPr>
              <w:t>«Қазақстан Республикасының Ұлттық Банкі» РММ</w:t>
            </w:r>
            <w:r w:rsidRPr="004850B4">
              <w:rPr>
                <w:lang w:val="kk-KZ"/>
              </w:rPr>
              <w:t>-дағы</w:t>
            </w:r>
            <w:r w:rsidRPr="004850B4">
              <w:rPr>
                <w:rFonts w:eastAsia="Times New Roman"/>
                <w:color w:val="000000"/>
                <w:lang w:val="kk-KZ"/>
              </w:rPr>
              <w:t xml:space="preserve"> </w:t>
            </w:r>
            <w:r w:rsidR="0085085A" w:rsidRPr="004850B4">
              <w:rPr>
                <w:rFonts w:eastAsia="Times New Roman"/>
                <w:color w:val="000000"/>
                <w:lang w:val="kk-KZ"/>
              </w:rPr>
              <w:t>ЖС</w:t>
            </w:r>
            <w:r w:rsidR="00631B94" w:rsidRPr="00AD2AAB">
              <w:rPr>
                <w:rFonts w:eastAsia="Times New Roman"/>
                <w:color w:val="000000"/>
                <w:lang w:val="kk-KZ"/>
              </w:rPr>
              <w:t>К: KZ59125KZT1001300138</w:t>
            </w:r>
          </w:p>
          <w:p w:rsidR="00631B94" w:rsidRPr="00AD2AAB" w:rsidRDefault="00631B94" w:rsidP="00631B94">
            <w:pPr>
              <w:ind w:firstLine="709"/>
              <w:jc w:val="both"/>
              <w:rPr>
                <w:rFonts w:eastAsia="Times New Roman"/>
                <w:color w:val="000000"/>
                <w:lang w:val="kk-KZ"/>
              </w:rPr>
            </w:pPr>
            <w:r w:rsidRPr="00AD2AAB">
              <w:rPr>
                <w:rFonts w:eastAsia="Times New Roman"/>
                <w:color w:val="000000"/>
                <w:lang w:val="kk-KZ"/>
              </w:rPr>
              <w:t>Б</w:t>
            </w:r>
            <w:r w:rsidR="00642877" w:rsidRPr="004850B4">
              <w:rPr>
                <w:rFonts w:eastAsia="Times New Roman"/>
                <w:color w:val="000000"/>
                <w:lang w:val="kk-KZ"/>
              </w:rPr>
              <w:t>С</w:t>
            </w:r>
            <w:r w:rsidRPr="00AD2AAB">
              <w:rPr>
                <w:rFonts w:eastAsia="Times New Roman"/>
                <w:color w:val="000000"/>
                <w:lang w:val="kk-KZ"/>
              </w:rPr>
              <w:t>К: NBRKKZKX</w:t>
            </w:r>
          </w:p>
          <w:p w:rsidR="00631B94" w:rsidRPr="00AD2AAB" w:rsidRDefault="00642877" w:rsidP="00631B94">
            <w:pPr>
              <w:ind w:firstLine="709"/>
              <w:jc w:val="both"/>
              <w:rPr>
                <w:rFonts w:eastAsia="Times New Roman"/>
                <w:color w:val="000000"/>
                <w:lang w:val="kk-KZ"/>
              </w:rPr>
            </w:pPr>
            <w:r w:rsidRPr="004850B4">
              <w:rPr>
                <w:rFonts w:eastAsia="Times New Roman"/>
                <w:color w:val="000000"/>
                <w:lang w:val="kk-KZ"/>
              </w:rPr>
              <w:t>Бек</w:t>
            </w:r>
            <w:r w:rsidR="00631B94" w:rsidRPr="00AD2AAB">
              <w:rPr>
                <w:rFonts w:eastAsia="Times New Roman"/>
                <w:color w:val="000000"/>
                <w:lang w:val="kk-KZ"/>
              </w:rPr>
              <w:t>: 15</w:t>
            </w:r>
          </w:p>
          <w:p w:rsidR="00631B94" w:rsidRPr="00AD2AAB" w:rsidRDefault="00642877" w:rsidP="00631B94">
            <w:pPr>
              <w:ind w:firstLine="709"/>
              <w:jc w:val="both"/>
              <w:rPr>
                <w:rFonts w:eastAsia="Times New Roman"/>
                <w:color w:val="000000"/>
                <w:lang w:val="kk-KZ"/>
              </w:rPr>
            </w:pPr>
            <w:r w:rsidRPr="00AD2AAB">
              <w:rPr>
                <w:rFonts w:eastAsia="Times New Roman"/>
                <w:color w:val="000000"/>
                <w:lang w:val="kk-KZ"/>
              </w:rPr>
              <w:t>Электрондық пошта мекенжайы</w:t>
            </w:r>
            <w:r w:rsidR="00631B94" w:rsidRPr="00AD2AAB">
              <w:rPr>
                <w:rFonts w:eastAsia="Times New Roman"/>
                <w:color w:val="000000"/>
                <w:lang w:val="kk-KZ"/>
              </w:rPr>
              <w:t xml:space="preserve">: </w:t>
            </w:r>
            <w:hyperlink r:id="rId8" w:history="1">
              <w:r w:rsidR="00631B94" w:rsidRPr="00AD2AAB">
                <w:rPr>
                  <w:rStyle w:val="a5"/>
                  <w:rFonts w:eastAsia="Times New Roman"/>
                  <w:lang w:val="kk-KZ"/>
                </w:rPr>
                <w:t>info@kdif.kz</w:t>
              </w:r>
            </w:hyperlink>
          </w:p>
          <w:p w:rsidR="00631B94" w:rsidRPr="00AD2AAB" w:rsidRDefault="00EA7689" w:rsidP="00631B94">
            <w:pPr>
              <w:ind w:firstLine="709"/>
              <w:jc w:val="both"/>
              <w:rPr>
                <w:rFonts w:eastAsia="Times New Roman"/>
                <w:color w:val="000000"/>
                <w:lang w:val="kk-KZ"/>
              </w:rPr>
            </w:pPr>
            <w:r w:rsidRPr="004850B4">
              <w:rPr>
                <w:rFonts w:eastAsia="Times New Roman"/>
                <w:color w:val="000000"/>
                <w:lang w:val="kk-KZ"/>
              </w:rPr>
              <w:t>АТАҚЖ мекенжайлары</w:t>
            </w:r>
            <w:r w:rsidR="00631B94" w:rsidRPr="00AD2AAB">
              <w:rPr>
                <w:rFonts w:eastAsia="Times New Roman"/>
                <w:color w:val="000000"/>
                <w:lang w:val="kk-KZ"/>
              </w:rPr>
              <w:t>:</w:t>
            </w:r>
          </w:p>
          <w:p w:rsidR="00631B94" w:rsidRPr="00AD2AAB" w:rsidRDefault="00642877" w:rsidP="00631B94">
            <w:pPr>
              <w:ind w:firstLine="709"/>
              <w:jc w:val="both"/>
              <w:rPr>
                <w:rFonts w:eastAsia="Times New Roman"/>
                <w:color w:val="000000"/>
                <w:lang w:val="kk-KZ"/>
              </w:rPr>
            </w:pPr>
            <w:r w:rsidRPr="00AD2AAB">
              <w:rPr>
                <w:rFonts w:eastAsia="Times New Roman"/>
                <w:color w:val="000000"/>
                <w:lang w:val="kk-KZ"/>
              </w:rPr>
              <w:t xml:space="preserve">Жарналар </w:t>
            </w:r>
            <w:r w:rsidRPr="004850B4">
              <w:rPr>
                <w:rFonts w:eastAsia="Times New Roman"/>
                <w:color w:val="000000"/>
                <w:lang w:val="kk-KZ"/>
              </w:rPr>
              <w:t>бойынша</w:t>
            </w:r>
            <w:r w:rsidRPr="00AD2AAB">
              <w:rPr>
                <w:rFonts w:eastAsia="Times New Roman"/>
                <w:color w:val="000000"/>
                <w:lang w:val="kk-KZ"/>
              </w:rPr>
              <w:t xml:space="preserve"> есептерді жіберу үшін</w:t>
            </w:r>
            <w:r w:rsidR="00631B94" w:rsidRPr="00AD2AAB">
              <w:rPr>
                <w:rFonts w:eastAsia="Times New Roman"/>
                <w:color w:val="000000"/>
                <w:lang w:val="kk-KZ"/>
              </w:rPr>
              <w:t>: F5902201</w:t>
            </w:r>
          </w:p>
          <w:p w:rsidR="00631B94" w:rsidRPr="00AD2AAB" w:rsidRDefault="00642877" w:rsidP="00631B94">
            <w:pPr>
              <w:ind w:firstLine="709"/>
              <w:jc w:val="both"/>
              <w:rPr>
                <w:rFonts w:eastAsia="Times New Roman"/>
                <w:color w:val="000000"/>
                <w:lang w:val="kk-KZ"/>
              </w:rPr>
            </w:pPr>
            <w:r w:rsidRPr="00AD2AAB">
              <w:rPr>
                <w:rFonts w:eastAsia="Times New Roman"/>
                <w:color w:val="000000"/>
                <w:lang w:val="kk-KZ"/>
              </w:rPr>
              <w:t>Мониторинг нәтижелерін жіберу үшін</w:t>
            </w:r>
            <w:r w:rsidR="00631B94" w:rsidRPr="00AD2AAB">
              <w:rPr>
                <w:rFonts w:eastAsia="Times New Roman"/>
                <w:color w:val="000000"/>
                <w:lang w:val="kk-KZ"/>
              </w:rPr>
              <w:t>: F5902202</w:t>
            </w:r>
          </w:p>
          <w:p w:rsidR="00631B94" w:rsidRPr="00AD2AAB" w:rsidRDefault="00642877" w:rsidP="00631B94">
            <w:pPr>
              <w:ind w:firstLine="709"/>
              <w:jc w:val="both"/>
              <w:rPr>
                <w:rFonts w:eastAsia="Times New Roman"/>
                <w:color w:val="000000"/>
                <w:lang w:val="kk-KZ"/>
              </w:rPr>
            </w:pPr>
            <w:r w:rsidRPr="00AD2AAB">
              <w:rPr>
                <w:rFonts w:eastAsia="Times New Roman"/>
                <w:color w:val="000000"/>
                <w:lang w:val="kk-KZ"/>
              </w:rPr>
              <w:t xml:space="preserve">Бухгалтерлік </w:t>
            </w:r>
            <w:r w:rsidRPr="004850B4">
              <w:rPr>
                <w:rFonts w:eastAsia="Times New Roman"/>
                <w:color w:val="000000"/>
                <w:lang w:val="kk-KZ"/>
              </w:rPr>
              <w:t>сұрақтар</w:t>
            </w:r>
            <w:r w:rsidRPr="00AD2AAB">
              <w:rPr>
                <w:rFonts w:eastAsia="Times New Roman"/>
                <w:color w:val="000000"/>
                <w:lang w:val="kk-KZ"/>
              </w:rPr>
              <w:t xml:space="preserve"> бойынша</w:t>
            </w:r>
            <w:r w:rsidR="00631B94" w:rsidRPr="00AD2AAB">
              <w:rPr>
                <w:rFonts w:eastAsia="Times New Roman"/>
                <w:color w:val="000000"/>
                <w:lang w:val="kk-KZ"/>
              </w:rPr>
              <w:t>: F5902200</w:t>
            </w:r>
          </w:p>
          <w:p w:rsidR="001973B4" w:rsidRPr="004850B4" w:rsidRDefault="00631B94" w:rsidP="00631B94">
            <w:pPr>
              <w:tabs>
                <w:tab w:val="left" w:pos="10065"/>
              </w:tabs>
              <w:autoSpaceDE w:val="0"/>
              <w:autoSpaceDN w:val="0"/>
              <w:adjustRightInd w:val="0"/>
              <w:rPr>
                <w:color w:val="000000"/>
              </w:rPr>
            </w:pPr>
            <w:r w:rsidRPr="004850B4">
              <w:rPr>
                <w:rFonts w:eastAsia="Times New Roman"/>
                <w:color w:val="000000"/>
                <w:lang w:val="kk-KZ"/>
              </w:rPr>
              <w:t xml:space="preserve">            Телефон: 8 (727) 3122449</w:t>
            </w:r>
          </w:p>
        </w:tc>
      </w:tr>
      <w:tr w:rsidR="00631B94" w:rsidRPr="004850B4" w:rsidTr="007D4B96">
        <w:tc>
          <w:tcPr>
            <w:tcW w:w="10173" w:type="dxa"/>
          </w:tcPr>
          <w:p w:rsidR="00631B94" w:rsidRPr="004850B4" w:rsidRDefault="00631B94" w:rsidP="00631B94">
            <w:pPr>
              <w:ind w:firstLine="709"/>
              <w:jc w:val="both"/>
              <w:rPr>
                <w:rFonts w:eastAsia="Times New Roman"/>
                <w:color w:val="000000"/>
              </w:rPr>
            </w:pPr>
          </w:p>
        </w:tc>
      </w:tr>
    </w:tbl>
    <w:p w:rsidR="00631B94" w:rsidRPr="004850B4" w:rsidRDefault="00631B94" w:rsidP="008B2E66">
      <w:pPr>
        <w:autoSpaceDE w:val="0"/>
        <w:autoSpaceDN w:val="0"/>
        <w:adjustRightInd w:val="0"/>
        <w:rPr>
          <w:color w:val="000000"/>
        </w:rPr>
      </w:pPr>
    </w:p>
    <w:p w:rsidR="00B42610" w:rsidRPr="004850B4" w:rsidRDefault="00EA7689" w:rsidP="008B2E66">
      <w:pPr>
        <w:autoSpaceDE w:val="0"/>
        <w:autoSpaceDN w:val="0"/>
        <w:adjustRightInd w:val="0"/>
        <w:rPr>
          <w:color w:val="000000"/>
        </w:rPr>
      </w:pPr>
      <w:r w:rsidRPr="004850B4">
        <w:rPr>
          <w:color w:val="000000"/>
          <w:lang w:val="kk-KZ"/>
        </w:rPr>
        <w:t>Қор атынан</w:t>
      </w:r>
      <w:r w:rsidR="00B42610" w:rsidRPr="004850B4">
        <w:rPr>
          <w:color w:val="000000"/>
        </w:rPr>
        <w:t xml:space="preserve">:                                                         </w:t>
      </w:r>
      <w:r w:rsidR="00AF6086" w:rsidRPr="004850B4">
        <w:rPr>
          <w:color w:val="000000"/>
        </w:rPr>
        <w:t xml:space="preserve">        </w:t>
      </w:r>
      <w:r w:rsidR="00B42610" w:rsidRPr="004850B4">
        <w:rPr>
          <w:color w:val="000000"/>
        </w:rPr>
        <w:t xml:space="preserve">    </w:t>
      </w:r>
    </w:p>
    <w:p w:rsidR="0095385E" w:rsidRPr="004850B4" w:rsidRDefault="00B42610" w:rsidP="002F4FA0">
      <w:pPr>
        <w:autoSpaceDE w:val="0"/>
        <w:autoSpaceDN w:val="0"/>
        <w:adjustRightInd w:val="0"/>
        <w:rPr>
          <w:color w:val="000000"/>
        </w:rPr>
      </w:pPr>
      <w:r w:rsidRPr="004850B4">
        <w:rPr>
          <w:color w:val="000000"/>
        </w:rPr>
        <w:t>______________________________</w:t>
      </w:r>
      <w:r w:rsidR="00E33093" w:rsidRPr="004850B4">
        <w:rPr>
          <w:color w:val="000000"/>
        </w:rPr>
        <w:t xml:space="preserve">          </w:t>
      </w:r>
      <w:r w:rsidR="00AF6086" w:rsidRPr="004850B4">
        <w:rPr>
          <w:color w:val="000000"/>
        </w:rPr>
        <w:t xml:space="preserve">              </w:t>
      </w:r>
      <w:r w:rsidR="00E33093" w:rsidRPr="004850B4">
        <w:rPr>
          <w:color w:val="000000"/>
        </w:rPr>
        <w:t xml:space="preserve">   </w:t>
      </w:r>
      <w:r w:rsidR="008A0C76" w:rsidRPr="004850B4">
        <w:rPr>
          <w:color w:val="000000"/>
        </w:rPr>
        <w:t>м.</w:t>
      </w:r>
      <w:r w:rsidR="00EA7689" w:rsidRPr="004850B4">
        <w:rPr>
          <w:color w:val="000000"/>
          <w:lang w:val="kk-KZ"/>
        </w:rPr>
        <w:t>о</w:t>
      </w:r>
      <w:r w:rsidR="008A0C76" w:rsidRPr="004850B4">
        <w:rPr>
          <w:color w:val="000000"/>
        </w:rPr>
        <w:t>.</w:t>
      </w:r>
    </w:p>
    <w:p w:rsidR="007642AD" w:rsidRPr="004850B4" w:rsidRDefault="007642AD" w:rsidP="0095385E">
      <w:pPr>
        <w:ind w:firstLine="709"/>
        <w:jc w:val="right"/>
        <w:rPr>
          <w:ins w:id="11" w:author="Алтынай Мамбетова" w:date="2020-05-29T17:25:00Z"/>
          <w:color w:val="000000"/>
        </w:rPr>
        <w:sectPr w:rsidR="007642AD" w:rsidRPr="004850B4" w:rsidSect="006A2CD5">
          <w:headerReference w:type="default" r:id="rId9"/>
          <w:footerReference w:type="even" r:id="rId10"/>
          <w:footerReference w:type="default" r:id="rId11"/>
          <w:footnotePr>
            <w:numRestart w:val="eachPage"/>
          </w:footnotePr>
          <w:pgSz w:w="11906" w:h="16838"/>
          <w:pgMar w:top="1418" w:right="991" w:bottom="1418" w:left="1418" w:header="709" w:footer="709" w:gutter="0"/>
          <w:cols w:space="708"/>
          <w:titlePg/>
          <w:docGrid w:linePitch="360"/>
        </w:sectPr>
      </w:pPr>
    </w:p>
    <w:p w:rsidR="00F10556" w:rsidRPr="004850B4" w:rsidRDefault="00F10556" w:rsidP="00F10556">
      <w:pPr>
        <w:pStyle w:val="af0"/>
        <w:spacing w:after="0" w:line="240" w:lineRule="auto"/>
        <w:ind w:left="0" w:firstLine="709"/>
        <w:jc w:val="right"/>
        <w:rPr>
          <w:rFonts w:ascii="Times New Roman" w:hAnsi="Times New Roman"/>
          <w:i/>
          <w:color w:val="FF0000"/>
          <w:sz w:val="24"/>
          <w:szCs w:val="24"/>
        </w:rPr>
      </w:pPr>
      <w:r w:rsidRPr="004850B4">
        <w:rPr>
          <w:rFonts w:ascii="Times New Roman" w:hAnsi="Times New Roman"/>
          <w:i/>
          <w:color w:val="FF0000"/>
          <w:sz w:val="24"/>
          <w:szCs w:val="24"/>
        </w:rPr>
        <w:lastRenderedPageBreak/>
        <w:t xml:space="preserve">«ҚДКБҚ» АҚ Директорлар кеңесінің </w:t>
      </w:r>
    </w:p>
    <w:p w:rsidR="00F10556" w:rsidRPr="004850B4" w:rsidRDefault="00F10556" w:rsidP="00F10556">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rPr>
        <w:t>30.12.2021ж. № 38 шешімімен</w:t>
      </w:r>
      <w:r w:rsidRPr="004850B4">
        <w:rPr>
          <w:rFonts w:ascii="Times New Roman" w:hAnsi="Times New Roman"/>
          <w:i/>
          <w:color w:val="FF0000"/>
          <w:sz w:val="24"/>
          <w:szCs w:val="24"/>
          <w:lang w:val="kk-KZ"/>
        </w:rPr>
        <w:t xml:space="preserve"> </w:t>
      </w:r>
    </w:p>
    <w:p w:rsidR="001E1554" w:rsidRDefault="00F10556" w:rsidP="00F10556">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1-қосымша </w:t>
      </w:r>
      <w:r w:rsidR="001E1554">
        <w:rPr>
          <w:rFonts w:ascii="Times New Roman" w:hAnsi="Times New Roman"/>
          <w:i/>
          <w:color w:val="FF0000"/>
          <w:sz w:val="24"/>
          <w:szCs w:val="24"/>
          <w:lang w:val="kk-KZ"/>
        </w:rPr>
        <w:t>редакция</w:t>
      </w:r>
      <w:r w:rsidR="00451C0B">
        <w:rPr>
          <w:rFonts w:ascii="Times New Roman" w:hAnsi="Times New Roman"/>
          <w:i/>
          <w:color w:val="FF0000"/>
          <w:sz w:val="24"/>
          <w:szCs w:val="24"/>
          <w:lang w:val="kk-KZ"/>
        </w:rPr>
        <w:t>сына</w:t>
      </w:r>
      <w:r w:rsidR="001E1554">
        <w:rPr>
          <w:rFonts w:ascii="Times New Roman" w:hAnsi="Times New Roman"/>
          <w:i/>
          <w:color w:val="FF0000"/>
          <w:sz w:val="24"/>
          <w:szCs w:val="24"/>
          <w:lang w:val="kk-KZ"/>
        </w:rPr>
        <w:t xml:space="preserve"> </w:t>
      </w:r>
    </w:p>
    <w:p w:rsidR="00F10556" w:rsidRPr="004850B4" w:rsidRDefault="00F10556" w:rsidP="00F10556">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өзгеріс енгізілді </w:t>
      </w:r>
    </w:p>
    <w:p w:rsidR="000957AB" w:rsidRPr="004850B4" w:rsidRDefault="00F10556" w:rsidP="000957AB">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(11.01.2022 ж. бастап қолданысқа енгізілді) </w:t>
      </w:r>
    </w:p>
    <w:p w:rsidR="001E1554" w:rsidRDefault="001E1554" w:rsidP="000957AB">
      <w:pPr>
        <w:jc w:val="right"/>
      </w:pPr>
    </w:p>
    <w:p w:rsidR="000957AB" w:rsidRPr="004850B4" w:rsidRDefault="006776BC" w:rsidP="000957AB">
      <w:pPr>
        <w:jc w:val="right"/>
      </w:pPr>
      <w:r w:rsidRPr="004850B4">
        <w:t xml:space="preserve">«Қазақстанның депозиттерге </w:t>
      </w:r>
      <w:r w:rsidR="000957AB" w:rsidRPr="004850B4">
        <w:t xml:space="preserve"> </w:t>
      </w:r>
    </w:p>
    <w:p w:rsidR="000957AB" w:rsidRPr="004850B4" w:rsidRDefault="006776BC" w:rsidP="000957AB">
      <w:pPr>
        <w:jc w:val="right"/>
      </w:pPr>
      <w:r w:rsidRPr="004850B4">
        <w:t xml:space="preserve">кепілдік беру қоры» АҚ </w:t>
      </w:r>
    </w:p>
    <w:p w:rsidR="000957AB" w:rsidRPr="004850B4" w:rsidRDefault="006776BC" w:rsidP="000957AB">
      <w:pPr>
        <w:jc w:val="right"/>
      </w:pPr>
      <w:r w:rsidRPr="004850B4">
        <w:t xml:space="preserve">Директорлар кеңесінің </w:t>
      </w:r>
    </w:p>
    <w:p w:rsidR="000957AB" w:rsidRPr="004850B4" w:rsidRDefault="006776BC" w:rsidP="000957AB">
      <w:pPr>
        <w:jc w:val="right"/>
      </w:pPr>
      <w:r w:rsidRPr="004850B4">
        <w:t xml:space="preserve">2020 жылғы 26 маусымдағы </w:t>
      </w:r>
    </w:p>
    <w:p w:rsidR="000957AB" w:rsidRPr="004850B4" w:rsidRDefault="006776BC" w:rsidP="000957AB">
      <w:pPr>
        <w:jc w:val="right"/>
      </w:pPr>
      <w:r w:rsidRPr="004850B4">
        <w:t xml:space="preserve">№ 23 шешімімен бекітілген </w:t>
      </w:r>
    </w:p>
    <w:p w:rsidR="000957AB" w:rsidRPr="004850B4" w:rsidRDefault="006776BC" w:rsidP="000957AB">
      <w:pPr>
        <w:jc w:val="right"/>
      </w:pPr>
      <w:r w:rsidRPr="004850B4">
        <w:t>Қосылу шартына</w:t>
      </w:r>
      <w:r w:rsidR="00604875" w:rsidRPr="004850B4">
        <w:t xml:space="preserve"> </w:t>
      </w:r>
      <w:r w:rsidRPr="004850B4">
        <w:t xml:space="preserve"> </w:t>
      </w:r>
    </w:p>
    <w:p w:rsidR="006776BC" w:rsidRPr="004850B4" w:rsidRDefault="00604875" w:rsidP="000957AB">
      <w:pPr>
        <w:jc w:val="right"/>
      </w:pPr>
      <w:r w:rsidRPr="004850B4">
        <w:t>1-қосымша</w:t>
      </w:r>
    </w:p>
    <w:p w:rsidR="006776BC" w:rsidRPr="004850B4" w:rsidRDefault="006776BC" w:rsidP="006776BC">
      <w:pPr>
        <w:autoSpaceDE w:val="0"/>
        <w:autoSpaceDN w:val="0"/>
        <w:adjustRightInd w:val="0"/>
        <w:ind w:right="480"/>
        <w:jc w:val="right"/>
        <w:rPr>
          <w:bCs/>
          <w:i/>
          <w:iCs/>
          <w:color w:val="FF0000"/>
        </w:rPr>
      </w:pPr>
    </w:p>
    <w:p w:rsidR="00895D45" w:rsidRPr="004850B4" w:rsidRDefault="00895D45" w:rsidP="003F694C">
      <w:pPr>
        <w:autoSpaceDE w:val="0"/>
        <w:autoSpaceDN w:val="0"/>
        <w:adjustRightInd w:val="0"/>
        <w:ind w:left="5664"/>
        <w:jc w:val="right"/>
        <w:rPr>
          <w:bCs/>
          <w:color w:val="000000"/>
        </w:rPr>
      </w:pPr>
    </w:p>
    <w:p w:rsidR="00BE5D29" w:rsidRPr="004850B4" w:rsidRDefault="00BD49D1" w:rsidP="00BE5D29">
      <w:pPr>
        <w:ind w:left="4253"/>
        <w:jc w:val="right"/>
        <w:rPr>
          <w:lang w:val="kk-KZ"/>
        </w:rPr>
      </w:pPr>
      <w:r w:rsidRPr="004850B4">
        <w:rPr>
          <w:lang w:val="kk-KZ"/>
        </w:rPr>
        <w:t>Нысан</w:t>
      </w:r>
    </w:p>
    <w:p w:rsidR="00BE5D29" w:rsidRPr="004850B4" w:rsidRDefault="00BE5D29" w:rsidP="00BE5D29">
      <w:pPr>
        <w:ind w:left="4253"/>
        <w:jc w:val="right"/>
        <w:rPr>
          <w:sz w:val="36"/>
        </w:rPr>
      </w:pPr>
    </w:p>
    <w:p w:rsidR="00BE5D29" w:rsidRPr="004850B4" w:rsidRDefault="00BE5D29" w:rsidP="00BE5D29">
      <w:pPr>
        <w:tabs>
          <w:tab w:val="num" w:pos="0"/>
        </w:tabs>
        <w:jc w:val="center"/>
        <w:rPr>
          <w:rFonts w:eastAsia="Times New Roman"/>
          <w:color w:val="000000"/>
          <w:sz w:val="32"/>
        </w:rPr>
      </w:pPr>
      <w:r w:rsidRPr="004850B4">
        <w:rPr>
          <w:b/>
        </w:rPr>
        <w:t xml:space="preserve">  </w:t>
      </w:r>
      <w:r w:rsidR="00BD49D1" w:rsidRPr="004850B4">
        <w:rPr>
          <w:b/>
          <w:lang w:val="kk-KZ"/>
        </w:rPr>
        <w:t>Салымшылар тізілімі</w:t>
      </w:r>
      <w:r w:rsidRPr="004850B4">
        <w:rPr>
          <w:rFonts w:eastAsia="Times New Roman"/>
          <w:color w:val="000000"/>
          <w:sz w:val="32"/>
        </w:rPr>
        <w:t xml:space="preserve"> </w:t>
      </w:r>
    </w:p>
    <w:p w:rsidR="00BE5D29" w:rsidRPr="004850B4" w:rsidRDefault="00BE5D29" w:rsidP="00BE5D29">
      <w:pPr>
        <w:tabs>
          <w:tab w:val="num" w:pos="0"/>
        </w:tabs>
        <w:jc w:val="center"/>
        <w:rPr>
          <w:rFonts w:eastAsia="Times New Roman"/>
          <w:color w:val="000000"/>
          <w:sz w:val="36"/>
        </w:rPr>
      </w:pPr>
      <w:r w:rsidRPr="004850B4">
        <w:rPr>
          <w:rFonts w:eastAsia="Times New Roman"/>
          <w:color w:val="000000"/>
          <w:sz w:val="36"/>
        </w:rPr>
        <w:t>____________________________________</w:t>
      </w:r>
    </w:p>
    <w:p w:rsidR="00BE5D29" w:rsidRPr="004850B4" w:rsidRDefault="00BD49D1" w:rsidP="00BE5D29">
      <w:pPr>
        <w:tabs>
          <w:tab w:val="num" w:pos="0"/>
        </w:tabs>
        <w:jc w:val="center"/>
        <w:rPr>
          <w:b/>
          <w:sz w:val="18"/>
        </w:rPr>
      </w:pPr>
      <w:r w:rsidRPr="004850B4">
        <w:t>банктің, Қазақстан Республикасының бейрезидент-банкі филиалының атауы</w:t>
      </w:r>
      <w:r w:rsidRPr="004850B4">
        <w:rPr>
          <w:rFonts w:eastAsia="Times New Roman"/>
          <w:color w:val="000000"/>
        </w:rPr>
        <w:t xml:space="preserve"> </w:t>
      </w:r>
      <w:r w:rsidR="00BE5D29" w:rsidRPr="004850B4">
        <w:rPr>
          <w:rFonts w:eastAsia="Times New Roman"/>
          <w:color w:val="000000"/>
        </w:rPr>
        <w:t xml:space="preserve"> </w:t>
      </w:r>
    </w:p>
    <w:p w:rsidR="00BE5D29" w:rsidRPr="004850B4" w:rsidRDefault="00BE5D29" w:rsidP="00BE5D29">
      <w:pPr>
        <w:tabs>
          <w:tab w:val="num" w:pos="0"/>
        </w:tabs>
        <w:jc w:val="right"/>
      </w:pPr>
    </w:p>
    <w:p w:rsidR="00BE5D29" w:rsidRPr="004850B4" w:rsidRDefault="00A64B96" w:rsidP="00BE5D29">
      <w:pPr>
        <w:tabs>
          <w:tab w:val="num" w:pos="0"/>
        </w:tabs>
        <w:jc w:val="right"/>
      </w:pPr>
      <w:r w:rsidRPr="004850B4">
        <w:t>1-ден 11-ге дейінгі бағандар</w:t>
      </w:r>
    </w:p>
    <w:tbl>
      <w:tblPr>
        <w:tblW w:w="5418" w:type="pct"/>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1136"/>
        <w:gridCol w:w="987"/>
        <w:gridCol w:w="757"/>
        <w:gridCol w:w="683"/>
        <w:gridCol w:w="956"/>
        <w:gridCol w:w="1501"/>
        <w:gridCol w:w="1094"/>
        <w:gridCol w:w="818"/>
        <w:gridCol w:w="1365"/>
        <w:gridCol w:w="678"/>
      </w:tblGrid>
      <w:tr w:rsidR="00BE5D29" w:rsidRPr="004850B4" w:rsidTr="00620EB3">
        <w:trPr>
          <w:trHeight w:val="976"/>
        </w:trPr>
        <w:tc>
          <w:tcPr>
            <w:tcW w:w="148" w:type="pct"/>
            <w:vMerge w:val="restart"/>
            <w:shd w:val="clear" w:color="auto" w:fill="auto"/>
            <w:vAlign w:val="center"/>
            <w:hideMark/>
          </w:tcPr>
          <w:p w:rsidR="00BE5D29" w:rsidRPr="004850B4" w:rsidRDefault="00BE5D29" w:rsidP="00581379">
            <w:pPr>
              <w:tabs>
                <w:tab w:val="num" w:pos="0"/>
              </w:tabs>
              <w:ind w:firstLine="25"/>
              <w:jc w:val="center"/>
              <w:rPr>
                <w:sz w:val="18"/>
                <w:szCs w:val="18"/>
              </w:rPr>
            </w:pPr>
            <w:r w:rsidRPr="004850B4">
              <w:rPr>
                <w:sz w:val="18"/>
                <w:szCs w:val="18"/>
              </w:rPr>
              <w:t>№</w:t>
            </w:r>
          </w:p>
          <w:p w:rsidR="00BE5D29" w:rsidRPr="004850B4" w:rsidRDefault="00BE5D29" w:rsidP="00581379">
            <w:pPr>
              <w:tabs>
                <w:tab w:val="num" w:pos="0"/>
              </w:tabs>
              <w:ind w:firstLine="25"/>
              <w:jc w:val="center"/>
              <w:rPr>
                <w:sz w:val="18"/>
                <w:szCs w:val="18"/>
                <w:lang w:val="kk-KZ"/>
              </w:rPr>
            </w:pPr>
            <w:r w:rsidRPr="004850B4">
              <w:rPr>
                <w:sz w:val="18"/>
                <w:szCs w:val="18"/>
              </w:rPr>
              <w:t xml:space="preserve"> </w:t>
            </w:r>
            <w:r w:rsidR="00A64B96" w:rsidRPr="004850B4">
              <w:rPr>
                <w:sz w:val="18"/>
                <w:szCs w:val="18"/>
                <w:lang w:val="kk-KZ"/>
              </w:rPr>
              <w:t>р</w:t>
            </w:r>
            <w:r w:rsidRPr="004850B4">
              <w:rPr>
                <w:sz w:val="18"/>
                <w:szCs w:val="18"/>
              </w:rPr>
              <w:t>/</w:t>
            </w:r>
            <w:r w:rsidR="00A64B96" w:rsidRPr="004850B4">
              <w:rPr>
                <w:sz w:val="18"/>
                <w:szCs w:val="18"/>
                <w:lang w:val="kk-KZ"/>
              </w:rPr>
              <w:t>с</w:t>
            </w:r>
          </w:p>
        </w:tc>
        <w:tc>
          <w:tcPr>
            <w:tcW w:w="552" w:type="pct"/>
            <w:vMerge w:val="restart"/>
            <w:shd w:val="clear" w:color="auto" w:fill="auto"/>
            <w:vAlign w:val="center"/>
            <w:hideMark/>
          </w:tcPr>
          <w:p w:rsidR="00BE5D29" w:rsidRPr="004850B4" w:rsidRDefault="00A64B96" w:rsidP="00581379">
            <w:pPr>
              <w:tabs>
                <w:tab w:val="num" w:pos="0"/>
              </w:tabs>
              <w:ind w:firstLine="25"/>
              <w:rPr>
                <w:sz w:val="18"/>
                <w:szCs w:val="18"/>
                <w:lang w:val="kk-KZ"/>
              </w:rPr>
            </w:pPr>
            <w:r w:rsidRPr="004850B4">
              <w:rPr>
                <w:sz w:val="18"/>
                <w:szCs w:val="18"/>
                <w:lang w:val="kk-KZ"/>
              </w:rPr>
              <w:t>Салымшының толық тегі, аты және әкесінің аты</w:t>
            </w:r>
          </w:p>
        </w:tc>
        <w:tc>
          <w:tcPr>
            <w:tcW w:w="848" w:type="pct"/>
            <w:gridSpan w:val="2"/>
            <w:shd w:val="clear" w:color="auto" w:fill="auto"/>
            <w:vAlign w:val="center"/>
            <w:hideMark/>
          </w:tcPr>
          <w:p w:rsidR="00BE5D29" w:rsidRPr="004850B4" w:rsidRDefault="00207638" w:rsidP="00581379">
            <w:pPr>
              <w:tabs>
                <w:tab w:val="num" w:pos="0"/>
              </w:tabs>
              <w:ind w:firstLine="25"/>
              <w:rPr>
                <w:sz w:val="18"/>
                <w:szCs w:val="18"/>
                <w:lang w:val="kk-KZ"/>
              </w:rPr>
            </w:pPr>
            <w:r w:rsidRPr="004850B4">
              <w:rPr>
                <w:sz w:val="18"/>
                <w:szCs w:val="18"/>
                <w:lang w:val="kk-KZ"/>
              </w:rPr>
              <w:t xml:space="preserve">Жеке басын куәландыратын құжат, № және берілген күні, кіммен берілген </w:t>
            </w:r>
          </w:p>
        </w:tc>
        <w:tc>
          <w:tcPr>
            <w:tcW w:w="332" w:type="pct"/>
            <w:vMerge w:val="restart"/>
            <w:shd w:val="clear" w:color="auto" w:fill="auto"/>
            <w:vAlign w:val="center"/>
            <w:hideMark/>
          </w:tcPr>
          <w:p w:rsidR="00BE5D29" w:rsidRPr="004850B4" w:rsidRDefault="00BE5D29" w:rsidP="00581379">
            <w:pPr>
              <w:tabs>
                <w:tab w:val="num" w:pos="0"/>
              </w:tabs>
              <w:ind w:firstLine="25"/>
              <w:jc w:val="center"/>
              <w:rPr>
                <w:sz w:val="18"/>
                <w:szCs w:val="18"/>
                <w:lang w:val="kk-KZ"/>
              </w:rPr>
            </w:pPr>
          </w:p>
          <w:p w:rsidR="00BE5D29" w:rsidRPr="004850B4" w:rsidRDefault="005F242D" w:rsidP="00581379">
            <w:pPr>
              <w:tabs>
                <w:tab w:val="num" w:pos="0"/>
              </w:tabs>
              <w:ind w:firstLine="25"/>
              <w:jc w:val="center"/>
              <w:rPr>
                <w:sz w:val="18"/>
                <w:szCs w:val="18"/>
              </w:rPr>
            </w:pPr>
            <w:r w:rsidRPr="004850B4">
              <w:rPr>
                <w:sz w:val="18"/>
                <w:szCs w:val="18"/>
                <w:lang w:val="kk-KZ"/>
              </w:rPr>
              <w:t>СТ</w:t>
            </w:r>
            <w:r w:rsidR="00BE5D29" w:rsidRPr="004850B4">
              <w:rPr>
                <w:sz w:val="18"/>
                <w:szCs w:val="18"/>
              </w:rPr>
              <w:t>Н</w:t>
            </w:r>
          </w:p>
        </w:tc>
        <w:tc>
          <w:tcPr>
            <w:tcW w:w="465" w:type="pct"/>
            <w:vMerge w:val="restart"/>
            <w:shd w:val="clear" w:color="auto" w:fill="auto"/>
            <w:vAlign w:val="center"/>
            <w:hideMark/>
          </w:tcPr>
          <w:p w:rsidR="00BE5D29" w:rsidRPr="004850B4" w:rsidRDefault="001765E0" w:rsidP="00581379">
            <w:pPr>
              <w:tabs>
                <w:tab w:val="num" w:pos="0"/>
              </w:tabs>
              <w:ind w:firstLine="25"/>
              <w:rPr>
                <w:sz w:val="18"/>
                <w:szCs w:val="18"/>
              </w:rPr>
            </w:pPr>
            <w:r w:rsidRPr="004850B4">
              <w:rPr>
                <w:sz w:val="18"/>
                <w:szCs w:val="18"/>
              </w:rPr>
              <w:t>Салымшының мекенжайы, телефон нөмірі</w:t>
            </w:r>
          </w:p>
        </w:tc>
        <w:tc>
          <w:tcPr>
            <w:tcW w:w="730" w:type="pct"/>
            <w:vMerge w:val="restart"/>
            <w:shd w:val="clear" w:color="auto" w:fill="auto"/>
            <w:vAlign w:val="center"/>
            <w:hideMark/>
          </w:tcPr>
          <w:p w:rsidR="00BE5D29" w:rsidRPr="004850B4" w:rsidRDefault="001765E0" w:rsidP="00581379">
            <w:pPr>
              <w:tabs>
                <w:tab w:val="num" w:pos="0"/>
              </w:tabs>
              <w:ind w:firstLine="25"/>
              <w:rPr>
                <w:sz w:val="18"/>
                <w:szCs w:val="18"/>
              </w:rPr>
            </w:pPr>
            <w:r w:rsidRPr="004850B4">
              <w:rPr>
                <w:sz w:val="18"/>
                <w:szCs w:val="18"/>
              </w:rPr>
              <w:t xml:space="preserve">Банктік қызмет көрсету шартының атауы және/немесе </w:t>
            </w:r>
            <w:r w:rsidRPr="004850B4">
              <w:rPr>
                <w:sz w:val="18"/>
                <w:szCs w:val="18"/>
                <w:lang w:val="kk-KZ"/>
              </w:rPr>
              <w:t>№</w:t>
            </w:r>
            <w:r w:rsidRPr="004850B4">
              <w:rPr>
                <w:sz w:val="18"/>
                <w:szCs w:val="18"/>
              </w:rPr>
              <w:t xml:space="preserve"> (банктік </w:t>
            </w:r>
            <w:r w:rsidRPr="004850B4">
              <w:rPr>
                <w:sz w:val="18"/>
                <w:szCs w:val="18"/>
                <w:lang w:val="kk-KZ"/>
              </w:rPr>
              <w:t>депозит</w:t>
            </w:r>
            <w:r w:rsidRPr="004850B4">
              <w:rPr>
                <w:sz w:val="18"/>
                <w:szCs w:val="18"/>
              </w:rPr>
              <w:t>, ағымдағы шот, карт</w:t>
            </w:r>
            <w:r w:rsidRPr="004850B4">
              <w:rPr>
                <w:sz w:val="18"/>
                <w:szCs w:val="18"/>
                <w:lang w:val="kk-KZ"/>
              </w:rPr>
              <w:t>алы</w:t>
            </w:r>
            <w:r w:rsidRPr="004850B4">
              <w:rPr>
                <w:sz w:val="18"/>
                <w:szCs w:val="18"/>
              </w:rPr>
              <w:t xml:space="preserve">қ шот және т.б.), </w:t>
            </w:r>
            <w:r w:rsidRPr="004850B4">
              <w:rPr>
                <w:sz w:val="18"/>
                <w:szCs w:val="18"/>
                <w:lang w:val="kk-KZ"/>
              </w:rPr>
              <w:t>қарыз</w:t>
            </w:r>
            <w:r w:rsidRPr="004850B4">
              <w:rPr>
                <w:sz w:val="18"/>
                <w:szCs w:val="18"/>
              </w:rPr>
              <w:t>/кепілдік шарты, шарт жасалған күні</w:t>
            </w:r>
          </w:p>
        </w:tc>
        <w:tc>
          <w:tcPr>
            <w:tcW w:w="532" w:type="pct"/>
            <w:vMerge w:val="restart"/>
            <w:shd w:val="clear" w:color="auto" w:fill="auto"/>
            <w:vAlign w:val="center"/>
            <w:hideMark/>
          </w:tcPr>
          <w:p w:rsidR="00BE5D29" w:rsidRPr="004850B4" w:rsidRDefault="00242046" w:rsidP="00581379">
            <w:pPr>
              <w:tabs>
                <w:tab w:val="num" w:pos="0"/>
              </w:tabs>
              <w:ind w:firstLine="25"/>
              <w:rPr>
                <w:sz w:val="18"/>
                <w:szCs w:val="18"/>
              </w:rPr>
            </w:pPr>
            <w:r w:rsidRPr="004850B4">
              <w:rPr>
                <w:sz w:val="18"/>
                <w:szCs w:val="18"/>
              </w:rPr>
              <w:t>Депозит</w:t>
            </w:r>
            <w:r w:rsidRPr="004850B4">
              <w:rPr>
                <w:sz w:val="18"/>
                <w:szCs w:val="18"/>
                <w:lang w:val="kk-KZ"/>
              </w:rPr>
              <w:t>,</w:t>
            </w:r>
            <w:r w:rsidRPr="004850B4">
              <w:rPr>
                <w:sz w:val="18"/>
                <w:szCs w:val="18"/>
              </w:rPr>
              <w:t xml:space="preserve"> қарсы талаптар валютасы </w:t>
            </w:r>
          </w:p>
        </w:tc>
        <w:tc>
          <w:tcPr>
            <w:tcW w:w="398" w:type="pct"/>
            <w:vMerge w:val="restart"/>
            <w:shd w:val="clear" w:color="auto" w:fill="auto"/>
            <w:vAlign w:val="center"/>
            <w:hideMark/>
          </w:tcPr>
          <w:p w:rsidR="00BE5D29" w:rsidRPr="004850B4" w:rsidRDefault="00242046" w:rsidP="00581379">
            <w:pPr>
              <w:tabs>
                <w:tab w:val="num" w:pos="0"/>
              </w:tabs>
              <w:ind w:firstLine="25"/>
              <w:rPr>
                <w:sz w:val="18"/>
                <w:szCs w:val="18"/>
              </w:rPr>
            </w:pPr>
            <w:r w:rsidRPr="004850B4">
              <w:rPr>
                <w:sz w:val="18"/>
                <w:szCs w:val="18"/>
              </w:rPr>
              <w:t>Бас кітап шотының нөмірі</w:t>
            </w:r>
          </w:p>
        </w:tc>
        <w:tc>
          <w:tcPr>
            <w:tcW w:w="664" w:type="pct"/>
            <w:vMerge w:val="restart"/>
            <w:shd w:val="clear" w:color="auto" w:fill="auto"/>
            <w:vAlign w:val="center"/>
            <w:hideMark/>
          </w:tcPr>
          <w:p w:rsidR="00BE5D29" w:rsidRPr="004850B4" w:rsidRDefault="00242046" w:rsidP="00830724">
            <w:pPr>
              <w:tabs>
                <w:tab w:val="num" w:pos="0"/>
              </w:tabs>
              <w:ind w:firstLine="25"/>
              <w:rPr>
                <w:sz w:val="18"/>
                <w:szCs w:val="18"/>
              </w:rPr>
            </w:pPr>
            <w:r w:rsidRPr="004850B4">
              <w:rPr>
                <w:sz w:val="18"/>
                <w:szCs w:val="18"/>
              </w:rPr>
              <w:t xml:space="preserve">Депозиттің </w:t>
            </w:r>
            <w:r w:rsidR="00830724">
              <w:rPr>
                <w:sz w:val="18"/>
                <w:szCs w:val="18"/>
                <w:lang w:val="kk-KZ"/>
              </w:rPr>
              <w:t>дербес</w:t>
            </w:r>
            <w:r w:rsidRPr="004850B4">
              <w:rPr>
                <w:sz w:val="18"/>
                <w:szCs w:val="18"/>
              </w:rPr>
              <w:t xml:space="preserve"> шотының нөмірі, ағымдағы шот, карт</w:t>
            </w:r>
            <w:r w:rsidRPr="004850B4">
              <w:rPr>
                <w:sz w:val="18"/>
                <w:szCs w:val="18"/>
                <w:lang w:val="kk-KZ"/>
              </w:rPr>
              <w:t>а</w:t>
            </w:r>
            <w:r w:rsidRPr="004850B4">
              <w:rPr>
                <w:sz w:val="18"/>
                <w:szCs w:val="18"/>
              </w:rPr>
              <w:t xml:space="preserve">лық шот, несиелік берешек, депозит бойынша есептелген сыйақы, несиелік </w:t>
            </w:r>
            <w:r w:rsidRPr="004850B4">
              <w:rPr>
                <w:sz w:val="18"/>
                <w:szCs w:val="18"/>
                <w:lang w:val="kk-KZ"/>
              </w:rPr>
              <w:t>берешек</w:t>
            </w:r>
            <w:r w:rsidRPr="004850B4">
              <w:rPr>
                <w:sz w:val="18"/>
                <w:szCs w:val="18"/>
              </w:rPr>
              <w:t xml:space="preserve"> бойынша есептелген сыйақы</w:t>
            </w:r>
          </w:p>
        </w:tc>
        <w:tc>
          <w:tcPr>
            <w:tcW w:w="330" w:type="pct"/>
            <w:vMerge w:val="restart"/>
            <w:shd w:val="clear" w:color="auto" w:fill="auto"/>
            <w:vAlign w:val="center"/>
            <w:hideMark/>
          </w:tcPr>
          <w:p w:rsidR="00BE5D29" w:rsidRPr="004850B4" w:rsidRDefault="00242046" w:rsidP="00581379">
            <w:pPr>
              <w:tabs>
                <w:tab w:val="num" w:pos="0"/>
              </w:tabs>
              <w:ind w:firstLine="25"/>
              <w:rPr>
                <w:sz w:val="18"/>
                <w:szCs w:val="18"/>
              </w:rPr>
            </w:pPr>
            <w:r w:rsidRPr="004850B4">
              <w:rPr>
                <w:sz w:val="18"/>
                <w:szCs w:val="18"/>
                <w:lang w:val="kk-KZ"/>
              </w:rPr>
              <w:t>Мәміле р</w:t>
            </w:r>
            <w:r w:rsidR="00BE5D29" w:rsidRPr="004850B4">
              <w:rPr>
                <w:sz w:val="18"/>
                <w:szCs w:val="18"/>
              </w:rPr>
              <w:t>еференс</w:t>
            </w:r>
            <w:r w:rsidRPr="004850B4">
              <w:rPr>
                <w:sz w:val="18"/>
                <w:szCs w:val="18"/>
                <w:lang w:val="kk-KZ"/>
              </w:rPr>
              <w:t>і</w:t>
            </w:r>
          </w:p>
        </w:tc>
      </w:tr>
      <w:tr w:rsidR="00BE5D29" w:rsidRPr="004850B4" w:rsidTr="00620EB3">
        <w:trPr>
          <w:trHeight w:val="711"/>
        </w:trPr>
        <w:tc>
          <w:tcPr>
            <w:tcW w:w="148" w:type="pct"/>
            <w:vMerge/>
            <w:shd w:val="clear" w:color="auto" w:fill="auto"/>
            <w:vAlign w:val="center"/>
            <w:hideMark/>
          </w:tcPr>
          <w:p w:rsidR="00BE5D29" w:rsidRPr="004850B4" w:rsidRDefault="00BE5D29" w:rsidP="00581379">
            <w:pPr>
              <w:tabs>
                <w:tab w:val="num" w:pos="0"/>
              </w:tabs>
              <w:ind w:firstLine="25"/>
              <w:rPr>
                <w:sz w:val="18"/>
                <w:szCs w:val="18"/>
              </w:rPr>
            </w:pPr>
          </w:p>
        </w:tc>
        <w:tc>
          <w:tcPr>
            <w:tcW w:w="552" w:type="pct"/>
            <w:vMerge/>
            <w:shd w:val="clear" w:color="auto" w:fill="auto"/>
            <w:vAlign w:val="center"/>
            <w:hideMark/>
          </w:tcPr>
          <w:p w:rsidR="00BE5D29" w:rsidRPr="004850B4" w:rsidRDefault="00BE5D29" w:rsidP="00581379">
            <w:pPr>
              <w:tabs>
                <w:tab w:val="num" w:pos="0"/>
              </w:tabs>
              <w:ind w:firstLine="25"/>
              <w:rPr>
                <w:sz w:val="18"/>
                <w:szCs w:val="18"/>
              </w:rPr>
            </w:pPr>
          </w:p>
        </w:tc>
        <w:tc>
          <w:tcPr>
            <w:tcW w:w="480" w:type="pct"/>
            <w:shd w:val="clear" w:color="auto" w:fill="auto"/>
            <w:vAlign w:val="center"/>
            <w:hideMark/>
          </w:tcPr>
          <w:p w:rsidR="00BE5D29" w:rsidRPr="004850B4" w:rsidRDefault="00A64B96" w:rsidP="00581379">
            <w:pPr>
              <w:tabs>
                <w:tab w:val="num" w:pos="0"/>
              </w:tabs>
              <w:ind w:firstLine="25"/>
              <w:rPr>
                <w:sz w:val="18"/>
                <w:szCs w:val="18"/>
              </w:rPr>
            </w:pPr>
            <w:r w:rsidRPr="004850B4">
              <w:rPr>
                <w:sz w:val="18"/>
                <w:szCs w:val="18"/>
              </w:rPr>
              <w:t xml:space="preserve">жеке басын куәландыратын құжаттың </w:t>
            </w:r>
            <w:r w:rsidR="00BE5D29" w:rsidRPr="004850B4">
              <w:rPr>
                <w:sz w:val="18"/>
                <w:szCs w:val="18"/>
              </w:rPr>
              <w:t>№</w:t>
            </w:r>
          </w:p>
        </w:tc>
        <w:tc>
          <w:tcPr>
            <w:tcW w:w="368" w:type="pct"/>
            <w:shd w:val="clear" w:color="auto" w:fill="auto"/>
            <w:vAlign w:val="center"/>
            <w:hideMark/>
          </w:tcPr>
          <w:p w:rsidR="00BE5D29" w:rsidRPr="004850B4" w:rsidRDefault="005F242D" w:rsidP="00581379">
            <w:pPr>
              <w:tabs>
                <w:tab w:val="num" w:pos="0"/>
              </w:tabs>
              <w:ind w:firstLine="25"/>
              <w:rPr>
                <w:sz w:val="18"/>
                <w:szCs w:val="18"/>
              </w:rPr>
            </w:pPr>
            <w:r w:rsidRPr="004850B4">
              <w:rPr>
                <w:sz w:val="18"/>
                <w:szCs w:val="18"/>
                <w:lang w:val="kk-KZ"/>
              </w:rPr>
              <w:t>берілген күні, кіммен берілген</w:t>
            </w:r>
          </w:p>
        </w:tc>
        <w:tc>
          <w:tcPr>
            <w:tcW w:w="332" w:type="pct"/>
            <w:vMerge/>
            <w:shd w:val="clear" w:color="auto" w:fill="auto"/>
            <w:vAlign w:val="center"/>
            <w:hideMark/>
          </w:tcPr>
          <w:p w:rsidR="00BE5D29" w:rsidRPr="004850B4" w:rsidRDefault="00BE5D29" w:rsidP="00581379">
            <w:pPr>
              <w:tabs>
                <w:tab w:val="num" w:pos="0"/>
              </w:tabs>
              <w:ind w:firstLine="25"/>
              <w:rPr>
                <w:sz w:val="18"/>
                <w:szCs w:val="18"/>
              </w:rPr>
            </w:pPr>
          </w:p>
        </w:tc>
        <w:tc>
          <w:tcPr>
            <w:tcW w:w="465" w:type="pct"/>
            <w:vMerge/>
            <w:shd w:val="clear" w:color="auto" w:fill="auto"/>
            <w:vAlign w:val="center"/>
            <w:hideMark/>
          </w:tcPr>
          <w:p w:rsidR="00BE5D29" w:rsidRPr="004850B4" w:rsidRDefault="00BE5D29" w:rsidP="00581379">
            <w:pPr>
              <w:tabs>
                <w:tab w:val="num" w:pos="0"/>
              </w:tabs>
              <w:ind w:firstLine="25"/>
              <w:rPr>
                <w:sz w:val="18"/>
                <w:szCs w:val="18"/>
              </w:rPr>
            </w:pPr>
          </w:p>
        </w:tc>
        <w:tc>
          <w:tcPr>
            <w:tcW w:w="730" w:type="pct"/>
            <w:vMerge/>
            <w:shd w:val="clear" w:color="auto" w:fill="auto"/>
            <w:vAlign w:val="center"/>
            <w:hideMark/>
          </w:tcPr>
          <w:p w:rsidR="00BE5D29" w:rsidRPr="004850B4" w:rsidRDefault="00BE5D29" w:rsidP="00581379">
            <w:pPr>
              <w:tabs>
                <w:tab w:val="num" w:pos="0"/>
              </w:tabs>
              <w:ind w:firstLine="25"/>
              <w:rPr>
                <w:sz w:val="18"/>
                <w:szCs w:val="18"/>
              </w:rPr>
            </w:pPr>
          </w:p>
        </w:tc>
        <w:tc>
          <w:tcPr>
            <w:tcW w:w="532" w:type="pct"/>
            <w:vMerge/>
            <w:shd w:val="clear" w:color="auto" w:fill="auto"/>
            <w:vAlign w:val="center"/>
            <w:hideMark/>
          </w:tcPr>
          <w:p w:rsidR="00BE5D29" w:rsidRPr="004850B4" w:rsidRDefault="00BE5D29" w:rsidP="00581379">
            <w:pPr>
              <w:tabs>
                <w:tab w:val="num" w:pos="0"/>
              </w:tabs>
              <w:ind w:firstLine="25"/>
              <w:rPr>
                <w:sz w:val="18"/>
                <w:szCs w:val="18"/>
              </w:rPr>
            </w:pPr>
          </w:p>
        </w:tc>
        <w:tc>
          <w:tcPr>
            <w:tcW w:w="398" w:type="pct"/>
            <w:vMerge/>
            <w:shd w:val="clear" w:color="auto" w:fill="auto"/>
            <w:vAlign w:val="center"/>
            <w:hideMark/>
          </w:tcPr>
          <w:p w:rsidR="00BE5D29" w:rsidRPr="004850B4" w:rsidRDefault="00BE5D29" w:rsidP="00581379">
            <w:pPr>
              <w:tabs>
                <w:tab w:val="num" w:pos="0"/>
              </w:tabs>
              <w:ind w:firstLine="25"/>
              <w:rPr>
                <w:sz w:val="18"/>
                <w:szCs w:val="18"/>
              </w:rPr>
            </w:pPr>
          </w:p>
        </w:tc>
        <w:tc>
          <w:tcPr>
            <w:tcW w:w="664" w:type="pct"/>
            <w:vMerge/>
            <w:shd w:val="clear" w:color="auto" w:fill="auto"/>
            <w:vAlign w:val="center"/>
            <w:hideMark/>
          </w:tcPr>
          <w:p w:rsidR="00BE5D29" w:rsidRPr="004850B4" w:rsidRDefault="00BE5D29" w:rsidP="00581379">
            <w:pPr>
              <w:tabs>
                <w:tab w:val="num" w:pos="0"/>
              </w:tabs>
              <w:ind w:firstLine="25"/>
              <w:rPr>
                <w:sz w:val="18"/>
                <w:szCs w:val="18"/>
              </w:rPr>
            </w:pPr>
          </w:p>
        </w:tc>
        <w:tc>
          <w:tcPr>
            <w:tcW w:w="330" w:type="pct"/>
            <w:vMerge/>
            <w:shd w:val="clear" w:color="auto" w:fill="auto"/>
            <w:vAlign w:val="center"/>
            <w:hideMark/>
          </w:tcPr>
          <w:p w:rsidR="00BE5D29" w:rsidRPr="004850B4" w:rsidRDefault="00BE5D29" w:rsidP="00581379">
            <w:pPr>
              <w:tabs>
                <w:tab w:val="num" w:pos="0"/>
              </w:tabs>
              <w:ind w:firstLine="25"/>
              <w:rPr>
                <w:sz w:val="18"/>
                <w:szCs w:val="18"/>
              </w:rPr>
            </w:pPr>
          </w:p>
        </w:tc>
      </w:tr>
      <w:tr w:rsidR="00BE5D29" w:rsidRPr="004850B4" w:rsidTr="00620EB3">
        <w:trPr>
          <w:trHeight w:val="290"/>
        </w:trPr>
        <w:tc>
          <w:tcPr>
            <w:tcW w:w="148"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1</w:t>
            </w:r>
          </w:p>
        </w:tc>
        <w:tc>
          <w:tcPr>
            <w:tcW w:w="552"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2</w:t>
            </w:r>
          </w:p>
        </w:tc>
        <w:tc>
          <w:tcPr>
            <w:tcW w:w="480"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3</w:t>
            </w:r>
          </w:p>
        </w:tc>
        <w:tc>
          <w:tcPr>
            <w:tcW w:w="368"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4</w:t>
            </w:r>
          </w:p>
        </w:tc>
        <w:tc>
          <w:tcPr>
            <w:tcW w:w="332"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5</w:t>
            </w:r>
          </w:p>
        </w:tc>
        <w:tc>
          <w:tcPr>
            <w:tcW w:w="465"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6</w:t>
            </w:r>
          </w:p>
        </w:tc>
        <w:tc>
          <w:tcPr>
            <w:tcW w:w="730"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7</w:t>
            </w:r>
          </w:p>
        </w:tc>
        <w:tc>
          <w:tcPr>
            <w:tcW w:w="532"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8</w:t>
            </w:r>
          </w:p>
        </w:tc>
        <w:tc>
          <w:tcPr>
            <w:tcW w:w="398"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9</w:t>
            </w:r>
          </w:p>
        </w:tc>
        <w:tc>
          <w:tcPr>
            <w:tcW w:w="664"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10</w:t>
            </w:r>
          </w:p>
        </w:tc>
        <w:tc>
          <w:tcPr>
            <w:tcW w:w="330"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11</w:t>
            </w:r>
          </w:p>
        </w:tc>
      </w:tr>
      <w:tr w:rsidR="00BE5D29" w:rsidRPr="004850B4" w:rsidTr="00620EB3">
        <w:trPr>
          <w:trHeight w:val="290"/>
        </w:trPr>
        <w:tc>
          <w:tcPr>
            <w:tcW w:w="148" w:type="pct"/>
            <w:shd w:val="clear" w:color="auto" w:fill="auto"/>
            <w:vAlign w:val="bottom"/>
          </w:tcPr>
          <w:p w:rsidR="00BE5D29" w:rsidRPr="004850B4" w:rsidRDefault="00BE5D29" w:rsidP="00581379">
            <w:pPr>
              <w:tabs>
                <w:tab w:val="num" w:pos="0"/>
              </w:tabs>
              <w:ind w:firstLine="25"/>
              <w:jc w:val="center"/>
              <w:rPr>
                <w:sz w:val="18"/>
                <w:szCs w:val="18"/>
              </w:rPr>
            </w:pPr>
          </w:p>
        </w:tc>
        <w:tc>
          <w:tcPr>
            <w:tcW w:w="552" w:type="pct"/>
            <w:shd w:val="clear" w:color="auto" w:fill="auto"/>
            <w:vAlign w:val="bottom"/>
          </w:tcPr>
          <w:p w:rsidR="00BE5D29" w:rsidRPr="004850B4" w:rsidRDefault="006C18A4" w:rsidP="006C18A4">
            <w:pPr>
              <w:tabs>
                <w:tab w:val="num" w:pos="0"/>
              </w:tabs>
              <w:rPr>
                <w:sz w:val="18"/>
                <w:szCs w:val="18"/>
                <w:lang w:val="kk-KZ"/>
              </w:rPr>
            </w:pPr>
            <w:r w:rsidRPr="004850B4">
              <w:rPr>
                <w:sz w:val="18"/>
                <w:szCs w:val="18"/>
                <w:lang w:val="kk-KZ"/>
              </w:rPr>
              <w:t>қ</w:t>
            </w:r>
            <w:r w:rsidRPr="004850B4">
              <w:rPr>
                <w:sz w:val="18"/>
                <w:szCs w:val="18"/>
                <w:lang w:val="kk-KZ" w:eastAsia="ko-KR"/>
              </w:rPr>
              <w:t xml:space="preserve">-ғы </w:t>
            </w:r>
            <w:r w:rsidR="001765E0" w:rsidRPr="004850B4">
              <w:rPr>
                <w:sz w:val="18"/>
                <w:szCs w:val="18"/>
                <w:lang w:val="kk-KZ"/>
              </w:rPr>
              <w:t xml:space="preserve"> ф</w:t>
            </w:r>
            <w:r w:rsidR="00BE5D29" w:rsidRPr="004850B4">
              <w:rPr>
                <w:sz w:val="18"/>
                <w:szCs w:val="18"/>
              </w:rPr>
              <w:t>илиал</w:t>
            </w:r>
            <w:r w:rsidR="001765E0" w:rsidRPr="004850B4">
              <w:rPr>
                <w:sz w:val="18"/>
                <w:szCs w:val="18"/>
                <w:lang w:val="kk-KZ"/>
              </w:rPr>
              <w:t>ы</w:t>
            </w:r>
          </w:p>
        </w:tc>
        <w:tc>
          <w:tcPr>
            <w:tcW w:w="480" w:type="pct"/>
            <w:shd w:val="clear" w:color="auto" w:fill="auto"/>
            <w:vAlign w:val="bottom"/>
          </w:tcPr>
          <w:p w:rsidR="00BE5D29" w:rsidRPr="004850B4" w:rsidRDefault="00BE5D29" w:rsidP="00581379">
            <w:pPr>
              <w:tabs>
                <w:tab w:val="num" w:pos="0"/>
              </w:tabs>
              <w:ind w:firstLine="25"/>
              <w:jc w:val="center"/>
              <w:rPr>
                <w:sz w:val="18"/>
                <w:szCs w:val="18"/>
              </w:rPr>
            </w:pPr>
          </w:p>
        </w:tc>
        <w:tc>
          <w:tcPr>
            <w:tcW w:w="368" w:type="pct"/>
            <w:shd w:val="clear" w:color="auto" w:fill="auto"/>
            <w:vAlign w:val="bottom"/>
          </w:tcPr>
          <w:p w:rsidR="00BE5D29" w:rsidRPr="004850B4" w:rsidRDefault="00BE5D29" w:rsidP="00581379">
            <w:pPr>
              <w:tabs>
                <w:tab w:val="num" w:pos="0"/>
              </w:tabs>
              <w:ind w:firstLine="25"/>
              <w:rPr>
                <w:sz w:val="18"/>
                <w:szCs w:val="18"/>
              </w:rPr>
            </w:pPr>
          </w:p>
        </w:tc>
        <w:tc>
          <w:tcPr>
            <w:tcW w:w="332" w:type="pct"/>
            <w:shd w:val="clear" w:color="auto" w:fill="auto"/>
            <w:vAlign w:val="bottom"/>
          </w:tcPr>
          <w:p w:rsidR="00BE5D29" w:rsidRPr="004850B4" w:rsidRDefault="00BE5D29" w:rsidP="00581379">
            <w:pPr>
              <w:tabs>
                <w:tab w:val="num" w:pos="0"/>
              </w:tabs>
              <w:ind w:firstLine="25"/>
              <w:jc w:val="center"/>
              <w:rPr>
                <w:sz w:val="18"/>
                <w:szCs w:val="18"/>
              </w:rPr>
            </w:pPr>
          </w:p>
        </w:tc>
        <w:tc>
          <w:tcPr>
            <w:tcW w:w="465" w:type="pct"/>
            <w:shd w:val="clear" w:color="auto" w:fill="auto"/>
            <w:vAlign w:val="bottom"/>
          </w:tcPr>
          <w:p w:rsidR="00BE5D29" w:rsidRPr="004850B4" w:rsidRDefault="00BE5D29" w:rsidP="00581379">
            <w:pPr>
              <w:tabs>
                <w:tab w:val="num" w:pos="0"/>
              </w:tabs>
              <w:ind w:firstLine="25"/>
              <w:jc w:val="center"/>
              <w:rPr>
                <w:sz w:val="18"/>
                <w:szCs w:val="18"/>
              </w:rPr>
            </w:pPr>
          </w:p>
        </w:tc>
        <w:tc>
          <w:tcPr>
            <w:tcW w:w="730" w:type="pct"/>
            <w:shd w:val="clear" w:color="auto" w:fill="auto"/>
            <w:vAlign w:val="bottom"/>
          </w:tcPr>
          <w:p w:rsidR="00BE5D29" w:rsidRPr="004850B4" w:rsidRDefault="00BE5D29" w:rsidP="00581379">
            <w:pPr>
              <w:tabs>
                <w:tab w:val="num" w:pos="0"/>
              </w:tabs>
              <w:ind w:firstLine="25"/>
              <w:jc w:val="center"/>
              <w:rPr>
                <w:sz w:val="18"/>
                <w:szCs w:val="18"/>
              </w:rPr>
            </w:pPr>
          </w:p>
        </w:tc>
        <w:tc>
          <w:tcPr>
            <w:tcW w:w="532" w:type="pct"/>
            <w:shd w:val="clear" w:color="auto" w:fill="auto"/>
            <w:vAlign w:val="bottom"/>
          </w:tcPr>
          <w:p w:rsidR="00BE5D29" w:rsidRPr="004850B4" w:rsidRDefault="00BE5D29" w:rsidP="00581379">
            <w:pPr>
              <w:tabs>
                <w:tab w:val="num" w:pos="0"/>
              </w:tabs>
              <w:ind w:firstLine="25"/>
              <w:jc w:val="center"/>
              <w:rPr>
                <w:sz w:val="18"/>
                <w:szCs w:val="18"/>
              </w:rPr>
            </w:pPr>
          </w:p>
        </w:tc>
        <w:tc>
          <w:tcPr>
            <w:tcW w:w="398" w:type="pct"/>
            <w:shd w:val="clear" w:color="auto" w:fill="auto"/>
            <w:vAlign w:val="bottom"/>
          </w:tcPr>
          <w:p w:rsidR="00BE5D29" w:rsidRPr="004850B4" w:rsidRDefault="00BE5D29" w:rsidP="00581379">
            <w:pPr>
              <w:tabs>
                <w:tab w:val="num" w:pos="0"/>
              </w:tabs>
              <w:ind w:firstLine="25"/>
              <w:jc w:val="center"/>
              <w:rPr>
                <w:sz w:val="18"/>
                <w:szCs w:val="18"/>
              </w:rPr>
            </w:pPr>
          </w:p>
        </w:tc>
        <w:tc>
          <w:tcPr>
            <w:tcW w:w="664" w:type="pct"/>
            <w:shd w:val="clear" w:color="auto" w:fill="auto"/>
            <w:vAlign w:val="bottom"/>
          </w:tcPr>
          <w:p w:rsidR="00BE5D29" w:rsidRPr="004850B4" w:rsidRDefault="00BE5D29" w:rsidP="00581379">
            <w:pPr>
              <w:tabs>
                <w:tab w:val="num" w:pos="0"/>
              </w:tabs>
              <w:ind w:firstLine="25"/>
              <w:jc w:val="center"/>
              <w:rPr>
                <w:sz w:val="18"/>
                <w:szCs w:val="18"/>
              </w:rPr>
            </w:pPr>
          </w:p>
        </w:tc>
        <w:tc>
          <w:tcPr>
            <w:tcW w:w="330" w:type="pct"/>
            <w:shd w:val="clear" w:color="auto" w:fill="auto"/>
            <w:vAlign w:val="bottom"/>
          </w:tcPr>
          <w:p w:rsidR="00BE5D29" w:rsidRPr="004850B4" w:rsidRDefault="00BE5D29" w:rsidP="00581379">
            <w:pPr>
              <w:tabs>
                <w:tab w:val="num" w:pos="0"/>
              </w:tabs>
              <w:ind w:firstLine="25"/>
              <w:rPr>
                <w:sz w:val="18"/>
                <w:szCs w:val="18"/>
              </w:rPr>
            </w:pPr>
          </w:p>
        </w:tc>
      </w:tr>
      <w:tr w:rsidR="00BE5D29" w:rsidRPr="004850B4" w:rsidTr="00620EB3">
        <w:trPr>
          <w:trHeight w:val="52"/>
        </w:trPr>
        <w:tc>
          <w:tcPr>
            <w:tcW w:w="148"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1</w:t>
            </w:r>
          </w:p>
        </w:tc>
        <w:tc>
          <w:tcPr>
            <w:tcW w:w="552" w:type="pct"/>
            <w:shd w:val="clear" w:color="auto" w:fill="auto"/>
            <w:vAlign w:val="bottom"/>
            <w:hideMark/>
          </w:tcPr>
          <w:p w:rsidR="00BE5D29" w:rsidRPr="004850B4" w:rsidRDefault="00BE5D29" w:rsidP="00581379">
            <w:pPr>
              <w:tabs>
                <w:tab w:val="num" w:pos="0"/>
              </w:tabs>
              <w:ind w:firstLine="25"/>
              <w:rPr>
                <w:sz w:val="18"/>
                <w:szCs w:val="18"/>
                <w:lang w:val="kk-KZ"/>
              </w:rPr>
            </w:pPr>
            <w:r w:rsidRPr="004850B4">
              <w:rPr>
                <w:sz w:val="18"/>
                <w:szCs w:val="18"/>
              </w:rPr>
              <w:t>1</w:t>
            </w:r>
            <w:r w:rsidR="00620EB3" w:rsidRPr="004850B4">
              <w:rPr>
                <w:sz w:val="18"/>
                <w:szCs w:val="18"/>
                <w:lang w:val="kk-KZ"/>
              </w:rPr>
              <w:t xml:space="preserve"> клиент</w:t>
            </w:r>
          </w:p>
        </w:tc>
        <w:tc>
          <w:tcPr>
            <w:tcW w:w="480"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68"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32"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465"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730"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532"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398"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664"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330"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r>
      <w:tr w:rsidR="00BE5D29" w:rsidRPr="004850B4" w:rsidTr="00620EB3">
        <w:trPr>
          <w:trHeight w:val="52"/>
        </w:trPr>
        <w:tc>
          <w:tcPr>
            <w:tcW w:w="148"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1</w:t>
            </w:r>
          </w:p>
        </w:tc>
        <w:tc>
          <w:tcPr>
            <w:tcW w:w="552" w:type="pct"/>
            <w:shd w:val="clear" w:color="auto" w:fill="auto"/>
            <w:vAlign w:val="bottom"/>
            <w:hideMark/>
          </w:tcPr>
          <w:p w:rsidR="00BE5D29" w:rsidRPr="004850B4" w:rsidRDefault="00BE5D29" w:rsidP="00581379">
            <w:pPr>
              <w:tabs>
                <w:tab w:val="num" w:pos="0"/>
              </w:tabs>
              <w:ind w:firstLine="25"/>
              <w:rPr>
                <w:sz w:val="18"/>
                <w:szCs w:val="18"/>
                <w:lang w:val="kk-KZ"/>
              </w:rPr>
            </w:pPr>
            <w:r w:rsidRPr="004850B4">
              <w:rPr>
                <w:sz w:val="18"/>
                <w:szCs w:val="18"/>
              </w:rPr>
              <w:t>1</w:t>
            </w:r>
            <w:r w:rsidR="00620EB3" w:rsidRPr="004850B4">
              <w:rPr>
                <w:sz w:val="18"/>
                <w:szCs w:val="18"/>
                <w:lang w:val="kk-KZ"/>
              </w:rPr>
              <w:t xml:space="preserve"> клиент </w:t>
            </w:r>
          </w:p>
        </w:tc>
        <w:tc>
          <w:tcPr>
            <w:tcW w:w="480"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68"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32"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465"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730"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532"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398"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664" w:type="pct"/>
            <w:shd w:val="clear" w:color="auto" w:fill="auto"/>
            <w:noWrap/>
            <w:vAlign w:val="bottom"/>
          </w:tcPr>
          <w:p w:rsidR="00BE5D29" w:rsidRPr="004850B4" w:rsidRDefault="00BE5D29" w:rsidP="00581379">
            <w:pPr>
              <w:tabs>
                <w:tab w:val="num" w:pos="0"/>
              </w:tabs>
              <w:ind w:firstLine="25"/>
              <w:jc w:val="center"/>
              <w:rPr>
                <w:sz w:val="18"/>
                <w:szCs w:val="18"/>
              </w:rPr>
            </w:pPr>
          </w:p>
        </w:tc>
        <w:tc>
          <w:tcPr>
            <w:tcW w:w="330"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r>
      <w:tr w:rsidR="00BE5D29" w:rsidRPr="004850B4" w:rsidTr="00620EB3">
        <w:trPr>
          <w:trHeight w:val="59"/>
        </w:trPr>
        <w:tc>
          <w:tcPr>
            <w:tcW w:w="148" w:type="pct"/>
            <w:shd w:val="clear" w:color="auto" w:fill="auto"/>
            <w:noWrap/>
            <w:vAlign w:val="bottom"/>
            <w:hideMark/>
          </w:tcPr>
          <w:p w:rsidR="00BE5D29" w:rsidRPr="004850B4" w:rsidRDefault="00BE5D29" w:rsidP="00581379">
            <w:pPr>
              <w:tabs>
                <w:tab w:val="num" w:pos="0"/>
              </w:tabs>
              <w:ind w:firstLine="25"/>
              <w:jc w:val="center"/>
              <w:rPr>
                <w:b/>
                <w:bCs/>
                <w:sz w:val="18"/>
                <w:szCs w:val="18"/>
              </w:rPr>
            </w:pPr>
            <w:r w:rsidRPr="004850B4">
              <w:rPr>
                <w:b/>
                <w:bCs/>
                <w:sz w:val="18"/>
                <w:szCs w:val="18"/>
              </w:rPr>
              <w:t>1</w:t>
            </w:r>
          </w:p>
        </w:tc>
        <w:tc>
          <w:tcPr>
            <w:tcW w:w="552" w:type="pct"/>
            <w:shd w:val="clear" w:color="auto" w:fill="auto"/>
            <w:vAlign w:val="bottom"/>
            <w:hideMark/>
          </w:tcPr>
          <w:p w:rsidR="00BE5D29" w:rsidRPr="007A2B4D" w:rsidRDefault="00620EB3" w:rsidP="00581379">
            <w:pPr>
              <w:tabs>
                <w:tab w:val="num" w:pos="0"/>
              </w:tabs>
              <w:ind w:firstLine="25"/>
              <w:rPr>
                <w:b/>
                <w:bCs/>
                <w:sz w:val="18"/>
                <w:szCs w:val="18"/>
                <w:lang w:val="kk-KZ"/>
              </w:rPr>
            </w:pPr>
            <w:r w:rsidRPr="004850B4">
              <w:rPr>
                <w:b/>
                <w:bCs/>
                <w:sz w:val="18"/>
                <w:szCs w:val="18"/>
              </w:rPr>
              <w:t xml:space="preserve">Салымшы бойынша </w:t>
            </w:r>
            <w:r w:rsidR="007A2B4D">
              <w:rPr>
                <w:b/>
                <w:bCs/>
                <w:sz w:val="18"/>
                <w:szCs w:val="18"/>
                <w:lang w:val="kk-KZ"/>
              </w:rPr>
              <w:t>қорытынды</w:t>
            </w:r>
          </w:p>
        </w:tc>
        <w:tc>
          <w:tcPr>
            <w:tcW w:w="480"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68"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32"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465" w:type="pct"/>
            <w:shd w:val="clear" w:color="auto" w:fill="auto"/>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730" w:type="pct"/>
            <w:shd w:val="clear" w:color="auto" w:fill="auto"/>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532" w:type="pct"/>
            <w:shd w:val="clear" w:color="auto" w:fill="auto"/>
            <w:noWrap/>
            <w:vAlign w:val="bottom"/>
            <w:hideMark/>
          </w:tcPr>
          <w:p w:rsidR="00BE5D29" w:rsidRPr="004850B4" w:rsidRDefault="00BE5D29" w:rsidP="00581379">
            <w:pPr>
              <w:tabs>
                <w:tab w:val="num" w:pos="0"/>
              </w:tabs>
              <w:ind w:firstLine="25"/>
              <w:jc w:val="center"/>
              <w:rPr>
                <w:b/>
                <w:bCs/>
                <w:sz w:val="18"/>
                <w:szCs w:val="18"/>
              </w:rPr>
            </w:pPr>
            <w:r w:rsidRPr="004850B4">
              <w:rPr>
                <w:b/>
                <w:bCs/>
                <w:sz w:val="18"/>
                <w:szCs w:val="18"/>
              </w:rPr>
              <w:t> </w:t>
            </w:r>
          </w:p>
        </w:tc>
        <w:tc>
          <w:tcPr>
            <w:tcW w:w="398" w:type="pct"/>
            <w:shd w:val="clear" w:color="auto" w:fill="auto"/>
            <w:noWrap/>
            <w:vAlign w:val="bottom"/>
            <w:hideMark/>
          </w:tcPr>
          <w:p w:rsidR="00BE5D29" w:rsidRPr="004850B4" w:rsidRDefault="00BE5D29" w:rsidP="00581379">
            <w:pPr>
              <w:tabs>
                <w:tab w:val="num" w:pos="0"/>
              </w:tabs>
              <w:ind w:firstLine="25"/>
              <w:jc w:val="center"/>
              <w:rPr>
                <w:b/>
                <w:bCs/>
                <w:sz w:val="18"/>
                <w:szCs w:val="18"/>
              </w:rPr>
            </w:pPr>
            <w:r w:rsidRPr="004850B4">
              <w:rPr>
                <w:b/>
                <w:bCs/>
                <w:sz w:val="18"/>
                <w:szCs w:val="18"/>
              </w:rPr>
              <w:t> </w:t>
            </w:r>
          </w:p>
        </w:tc>
        <w:tc>
          <w:tcPr>
            <w:tcW w:w="664"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330"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r>
      <w:tr w:rsidR="00BE5D29" w:rsidRPr="004850B4" w:rsidTr="00620EB3">
        <w:trPr>
          <w:trHeight w:val="52"/>
        </w:trPr>
        <w:tc>
          <w:tcPr>
            <w:tcW w:w="148" w:type="pct"/>
            <w:shd w:val="clear" w:color="auto" w:fill="auto"/>
            <w:noWrap/>
            <w:vAlign w:val="bottom"/>
            <w:hideMark/>
          </w:tcPr>
          <w:p w:rsidR="00BE5D29" w:rsidRPr="004850B4" w:rsidRDefault="00BE5D29" w:rsidP="00581379">
            <w:pPr>
              <w:tabs>
                <w:tab w:val="num" w:pos="0"/>
              </w:tabs>
              <w:ind w:firstLine="25"/>
              <w:jc w:val="center"/>
              <w:rPr>
                <w:b/>
                <w:bCs/>
                <w:sz w:val="18"/>
                <w:szCs w:val="18"/>
              </w:rPr>
            </w:pPr>
            <w:r w:rsidRPr="004850B4">
              <w:rPr>
                <w:b/>
                <w:bCs/>
                <w:sz w:val="18"/>
                <w:szCs w:val="18"/>
              </w:rPr>
              <w:t> </w:t>
            </w:r>
          </w:p>
        </w:tc>
        <w:tc>
          <w:tcPr>
            <w:tcW w:w="552" w:type="pct"/>
            <w:shd w:val="clear" w:color="auto" w:fill="auto"/>
            <w:vAlign w:val="bottom"/>
            <w:hideMark/>
          </w:tcPr>
          <w:p w:rsidR="00BE5D29" w:rsidRPr="006E5FBF" w:rsidRDefault="00620EB3" w:rsidP="00581379">
            <w:pPr>
              <w:tabs>
                <w:tab w:val="num" w:pos="0"/>
              </w:tabs>
              <w:ind w:firstLine="25"/>
              <w:rPr>
                <w:b/>
                <w:bCs/>
                <w:sz w:val="18"/>
                <w:szCs w:val="18"/>
                <w:lang w:val="kk-KZ"/>
              </w:rPr>
            </w:pPr>
            <w:r w:rsidRPr="004850B4">
              <w:rPr>
                <w:b/>
                <w:bCs/>
                <w:sz w:val="18"/>
                <w:szCs w:val="18"/>
              </w:rPr>
              <w:t xml:space="preserve">Филиалдар бойынша </w:t>
            </w:r>
            <w:r w:rsidR="006E5FBF">
              <w:rPr>
                <w:b/>
                <w:bCs/>
                <w:sz w:val="18"/>
                <w:szCs w:val="18"/>
              </w:rPr>
              <w:t>ж</w:t>
            </w:r>
            <w:r w:rsidR="006E5FBF">
              <w:rPr>
                <w:b/>
                <w:bCs/>
                <w:sz w:val="18"/>
                <w:szCs w:val="18"/>
                <w:lang w:val="kk-KZ"/>
              </w:rPr>
              <w:t>иынтық</w:t>
            </w:r>
          </w:p>
        </w:tc>
        <w:tc>
          <w:tcPr>
            <w:tcW w:w="480" w:type="pct"/>
            <w:shd w:val="clear" w:color="auto" w:fill="auto"/>
            <w:vAlign w:val="bottom"/>
            <w:hideMark/>
          </w:tcPr>
          <w:p w:rsidR="00BE5D29" w:rsidRPr="004850B4" w:rsidRDefault="00BE5D29" w:rsidP="00581379">
            <w:pPr>
              <w:tabs>
                <w:tab w:val="num" w:pos="0"/>
              </w:tabs>
              <w:ind w:firstLine="25"/>
              <w:rPr>
                <w:b/>
                <w:bCs/>
                <w:color w:val="FF0000"/>
                <w:sz w:val="18"/>
                <w:szCs w:val="18"/>
              </w:rPr>
            </w:pPr>
            <w:r w:rsidRPr="004850B4">
              <w:rPr>
                <w:b/>
                <w:bCs/>
                <w:color w:val="FF0000"/>
                <w:sz w:val="18"/>
                <w:szCs w:val="18"/>
              </w:rPr>
              <w:t> </w:t>
            </w:r>
          </w:p>
        </w:tc>
        <w:tc>
          <w:tcPr>
            <w:tcW w:w="368" w:type="pct"/>
            <w:shd w:val="clear" w:color="auto" w:fill="auto"/>
            <w:vAlign w:val="bottom"/>
            <w:hideMark/>
          </w:tcPr>
          <w:p w:rsidR="00BE5D29" w:rsidRPr="004850B4" w:rsidRDefault="00BE5D29" w:rsidP="00581379">
            <w:pPr>
              <w:tabs>
                <w:tab w:val="num" w:pos="0"/>
              </w:tabs>
              <w:ind w:firstLine="25"/>
              <w:rPr>
                <w:b/>
                <w:bCs/>
                <w:color w:val="FF0000"/>
                <w:sz w:val="18"/>
                <w:szCs w:val="18"/>
              </w:rPr>
            </w:pPr>
            <w:r w:rsidRPr="004850B4">
              <w:rPr>
                <w:b/>
                <w:bCs/>
                <w:color w:val="FF0000"/>
                <w:sz w:val="18"/>
                <w:szCs w:val="18"/>
              </w:rPr>
              <w:t> </w:t>
            </w:r>
          </w:p>
        </w:tc>
        <w:tc>
          <w:tcPr>
            <w:tcW w:w="332" w:type="pct"/>
            <w:shd w:val="clear" w:color="auto" w:fill="auto"/>
            <w:vAlign w:val="bottom"/>
            <w:hideMark/>
          </w:tcPr>
          <w:p w:rsidR="00BE5D29" w:rsidRPr="004850B4" w:rsidRDefault="00BE5D29" w:rsidP="00581379">
            <w:pPr>
              <w:tabs>
                <w:tab w:val="num" w:pos="0"/>
              </w:tabs>
              <w:ind w:firstLine="25"/>
              <w:rPr>
                <w:b/>
                <w:bCs/>
                <w:color w:val="FF0000"/>
                <w:sz w:val="18"/>
                <w:szCs w:val="18"/>
              </w:rPr>
            </w:pPr>
            <w:r w:rsidRPr="004850B4">
              <w:rPr>
                <w:b/>
                <w:bCs/>
                <w:color w:val="FF0000"/>
                <w:sz w:val="18"/>
                <w:szCs w:val="18"/>
              </w:rPr>
              <w:t> </w:t>
            </w:r>
          </w:p>
        </w:tc>
        <w:tc>
          <w:tcPr>
            <w:tcW w:w="465" w:type="pct"/>
            <w:shd w:val="clear" w:color="auto" w:fill="auto"/>
            <w:vAlign w:val="bottom"/>
            <w:hideMark/>
          </w:tcPr>
          <w:p w:rsidR="00BE5D29" w:rsidRPr="004850B4" w:rsidRDefault="00BE5D29" w:rsidP="00581379">
            <w:pPr>
              <w:tabs>
                <w:tab w:val="num" w:pos="0"/>
              </w:tabs>
              <w:ind w:firstLine="25"/>
              <w:rPr>
                <w:b/>
                <w:bCs/>
                <w:color w:val="FF0000"/>
                <w:sz w:val="18"/>
                <w:szCs w:val="18"/>
              </w:rPr>
            </w:pPr>
            <w:r w:rsidRPr="004850B4">
              <w:rPr>
                <w:b/>
                <w:bCs/>
                <w:color w:val="FF0000"/>
                <w:sz w:val="18"/>
                <w:szCs w:val="18"/>
              </w:rPr>
              <w:t> </w:t>
            </w:r>
          </w:p>
        </w:tc>
        <w:tc>
          <w:tcPr>
            <w:tcW w:w="730" w:type="pct"/>
            <w:shd w:val="clear" w:color="auto" w:fill="auto"/>
            <w:vAlign w:val="bottom"/>
            <w:hideMark/>
          </w:tcPr>
          <w:p w:rsidR="00BE5D29" w:rsidRPr="004850B4" w:rsidRDefault="00BE5D29" w:rsidP="00581379">
            <w:pPr>
              <w:tabs>
                <w:tab w:val="num" w:pos="0"/>
              </w:tabs>
              <w:ind w:firstLine="25"/>
              <w:jc w:val="center"/>
              <w:rPr>
                <w:b/>
                <w:bCs/>
                <w:color w:val="FF0000"/>
                <w:sz w:val="18"/>
                <w:szCs w:val="18"/>
              </w:rPr>
            </w:pPr>
            <w:r w:rsidRPr="004850B4">
              <w:rPr>
                <w:b/>
                <w:bCs/>
                <w:color w:val="FF0000"/>
                <w:sz w:val="18"/>
                <w:szCs w:val="18"/>
              </w:rPr>
              <w:t> </w:t>
            </w:r>
          </w:p>
        </w:tc>
        <w:tc>
          <w:tcPr>
            <w:tcW w:w="532" w:type="pct"/>
            <w:shd w:val="clear" w:color="auto" w:fill="auto"/>
            <w:noWrap/>
            <w:vAlign w:val="bottom"/>
            <w:hideMark/>
          </w:tcPr>
          <w:p w:rsidR="00BE5D29" w:rsidRPr="004850B4" w:rsidRDefault="00BE5D29" w:rsidP="00581379">
            <w:pPr>
              <w:tabs>
                <w:tab w:val="num" w:pos="0"/>
              </w:tabs>
              <w:ind w:firstLine="25"/>
              <w:jc w:val="center"/>
              <w:rPr>
                <w:b/>
                <w:bCs/>
                <w:color w:val="FF0000"/>
                <w:sz w:val="18"/>
                <w:szCs w:val="18"/>
              </w:rPr>
            </w:pPr>
            <w:r w:rsidRPr="004850B4">
              <w:rPr>
                <w:b/>
                <w:bCs/>
                <w:color w:val="FF0000"/>
                <w:sz w:val="18"/>
                <w:szCs w:val="18"/>
              </w:rPr>
              <w:t> </w:t>
            </w:r>
          </w:p>
        </w:tc>
        <w:tc>
          <w:tcPr>
            <w:tcW w:w="398" w:type="pct"/>
            <w:shd w:val="clear" w:color="auto" w:fill="auto"/>
            <w:noWrap/>
            <w:vAlign w:val="bottom"/>
            <w:hideMark/>
          </w:tcPr>
          <w:p w:rsidR="00BE5D29" w:rsidRPr="004850B4" w:rsidRDefault="00BE5D29" w:rsidP="00581379">
            <w:pPr>
              <w:tabs>
                <w:tab w:val="num" w:pos="0"/>
              </w:tabs>
              <w:ind w:firstLine="25"/>
              <w:jc w:val="center"/>
              <w:rPr>
                <w:b/>
                <w:bCs/>
                <w:color w:val="FF0000"/>
                <w:sz w:val="18"/>
                <w:szCs w:val="18"/>
              </w:rPr>
            </w:pPr>
            <w:r w:rsidRPr="004850B4">
              <w:rPr>
                <w:b/>
                <w:bCs/>
                <w:color w:val="FF0000"/>
                <w:sz w:val="18"/>
                <w:szCs w:val="18"/>
              </w:rPr>
              <w:t> </w:t>
            </w:r>
          </w:p>
        </w:tc>
        <w:tc>
          <w:tcPr>
            <w:tcW w:w="664" w:type="pct"/>
            <w:shd w:val="clear" w:color="auto" w:fill="auto"/>
            <w:noWrap/>
            <w:vAlign w:val="bottom"/>
            <w:hideMark/>
          </w:tcPr>
          <w:p w:rsidR="00BE5D29" w:rsidRPr="004850B4" w:rsidRDefault="00BE5D29" w:rsidP="00581379">
            <w:pPr>
              <w:tabs>
                <w:tab w:val="num" w:pos="0"/>
              </w:tabs>
              <w:ind w:firstLine="25"/>
              <w:jc w:val="center"/>
              <w:rPr>
                <w:b/>
                <w:bCs/>
                <w:color w:val="FF0000"/>
                <w:sz w:val="18"/>
                <w:szCs w:val="18"/>
              </w:rPr>
            </w:pPr>
            <w:r w:rsidRPr="004850B4">
              <w:rPr>
                <w:b/>
                <w:bCs/>
                <w:color w:val="FF0000"/>
                <w:sz w:val="18"/>
                <w:szCs w:val="18"/>
              </w:rPr>
              <w:t> </w:t>
            </w:r>
          </w:p>
        </w:tc>
        <w:tc>
          <w:tcPr>
            <w:tcW w:w="330" w:type="pct"/>
            <w:shd w:val="clear" w:color="auto" w:fill="auto"/>
            <w:noWrap/>
            <w:vAlign w:val="bottom"/>
            <w:hideMark/>
          </w:tcPr>
          <w:p w:rsidR="00BE5D29" w:rsidRPr="004850B4" w:rsidRDefault="00BE5D29" w:rsidP="00581379">
            <w:pPr>
              <w:tabs>
                <w:tab w:val="num" w:pos="0"/>
              </w:tabs>
              <w:ind w:firstLine="25"/>
              <w:jc w:val="center"/>
              <w:rPr>
                <w:b/>
                <w:bCs/>
                <w:color w:val="FF0000"/>
                <w:sz w:val="18"/>
                <w:szCs w:val="18"/>
              </w:rPr>
            </w:pPr>
            <w:r w:rsidRPr="004850B4">
              <w:rPr>
                <w:b/>
                <w:bCs/>
                <w:color w:val="FF0000"/>
                <w:sz w:val="18"/>
                <w:szCs w:val="18"/>
              </w:rPr>
              <w:t> </w:t>
            </w:r>
          </w:p>
        </w:tc>
      </w:tr>
      <w:tr w:rsidR="00BE5D29" w:rsidRPr="004850B4" w:rsidTr="00620EB3">
        <w:trPr>
          <w:trHeight w:val="44"/>
        </w:trPr>
        <w:tc>
          <w:tcPr>
            <w:tcW w:w="148"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552" w:type="pct"/>
            <w:shd w:val="clear" w:color="auto" w:fill="auto"/>
            <w:vAlign w:val="bottom"/>
            <w:hideMark/>
          </w:tcPr>
          <w:p w:rsidR="00BE5D29" w:rsidRPr="006E5FBF" w:rsidRDefault="00620EB3" w:rsidP="00581379">
            <w:pPr>
              <w:tabs>
                <w:tab w:val="num" w:pos="0"/>
              </w:tabs>
              <w:ind w:firstLine="25"/>
              <w:rPr>
                <w:b/>
                <w:bCs/>
                <w:sz w:val="18"/>
                <w:szCs w:val="18"/>
                <w:lang w:val="kk-KZ"/>
              </w:rPr>
            </w:pPr>
            <w:r w:rsidRPr="004850B4">
              <w:rPr>
                <w:b/>
                <w:bCs/>
                <w:sz w:val="18"/>
                <w:szCs w:val="18"/>
              </w:rPr>
              <w:t xml:space="preserve">Банк </w:t>
            </w:r>
            <w:r w:rsidRPr="004850B4">
              <w:rPr>
                <w:b/>
                <w:bCs/>
                <w:sz w:val="18"/>
                <w:szCs w:val="18"/>
                <w:lang w:val="kk-KZ"/>
              </w:rPr>
              <w:t>бойынша</w:t>
            </w:r>
            <w:r w:rsidRPr="004850B4">
              <w:rPr>
                <w:b/>
                <w:bCs/>
                <w:sz w:val="18"/>
                <w:szCs w:val="18"/>
              </w:rPr>
              <w:t xml:space="preserve"> </w:t>
            </w:r>
            <w:r w:rsidR="006E5FBF">
              <w:rPr>
                <w:b/>
                <w:bCs/>
                <w:sz w:val="18"/>
                <w:szCs w:val="18"/>
                <w:lang w:val="kk-KZ"/>
              </w:rPr>
              <w:t>жиынтық</w:t>
            </w:r>
          </w:p>
        </w:tc>
        <w:tc>
          <w:tcPr>
            <w:tcW w:w="480" w:type="pct"/>
            <w:shd w:val="clear" w:color="auto" w:fill="auto"/>
            <w:vAlign w:val="bottom"/>
            <w:hideMark/>
          </w:tcPr>
          <w:p w:rsidR="00BE5D29" w:rsidRPr="004850B4" w:rsidRDefault="00BE5D29" w:rsidP="00581379">
            <w:pPr>
              <w:tabs>
                <w:tab w:val="num" w:pos="0"/>
              </w:tabs>
              <w:ind w:firstLine="25"/>
              <w:rPr>
                <w:b/>
                <w:bCs/>
                <w:color w:val="FF0000"/>
                <w:sz w:val="18"/>
                <w:szCs w:val="18"/>
              </w:rPr>
            </w:pPr>
            <w:r w:rsidRPr="004850B4">
              <w:rPr>
                <w:b/>
                <w:bCs/>
                <w:color w:val="FF0000"/>
                <w:sz w:val="18"/>
                <w:szCs w:val="18"/>
              </w:rPr>
              <w:t> </w:t>
            </w:r>
          </w:p>
        </w:tc>
        <w:tc>
          <w:tcPr>
            <w:tcW w:w="368" w:type="pct"/>
            <w:shd w:val="clear" w:color="auto" w:fill="auto"/>
            <w:noWrap/>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332" w:type="pct"/>
            <w:shd w:val="clear" w:color="auto" w:fill="auto"/>
            <w:noWrap/>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465" w:type="pct"/>
            <w:shd w:val="clear" w:color="auto" w:fill="auto"/>
            <w:noWrap/>
            <w:vAlign w:val="bottom"/>
            <w:hideMark/>
          </w:tcPr>
          <w:p w:rsidR="00BE5D29" w:rsidRPr="004850B4" w:rsidRDefault="00BE5D29" w:rsidP="00581379">
            <w:pPr>
              <w:tabs>
                <w:tab w:val="num" w:pos="0"/>
              </w:tabs>
              <w:ind w:firstLine="25"/>
              <w:rPr>
                <w:sz w:val="18"/>
                <w:szCs w:val="18"/>
              </w:rPr>
            </w:pPr>
            <w:r w:rsidRPr="004850B4">
              <w:rPr>
                <w:sz w:val="18"/>
                <w:szCs w:val="18"/>
              </w:rPr>
              <w:t> </w:t>
            </w:r>
          </w:p>
        </w:tc>
        <w:tc>
          <w:tcPr>
            <w:tcW w:w="730"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532"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398"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664"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c>
          <w:tcPr>
            <w:tcW w:w="330" w:type="pct"/>
            <w:shd w:val="clear" w:color="auto" w:fill="auto"/>
            <w:noWrap/>
            <w:vAlign w:val="bottom"/>
            <w:hideMark/>
          </w:tcPr>
          <w:p w:rsidR="00BE5D29" w:rsidRPr="004850B4" w:rsidRDefault="00BE5D29" w:rsidP="00581379">
            <w:pPr>
              <w:tabs>
                <w:tab w:val="num" w:pos="0"/>
              </w:tabs>
              <w:ind w:firstLine="25"/>
              <w:jc w:val="center"/>
              <w:rPr>
                <w:sz w:val="18"/>
                <w:szCs w:val="18"/>
              </w:rPr>
            </w:pPr>
            <w:r w:rsidRPr="004850B4">
              <w:rPr>
                <w:sz w:val="18"/>
                <w:szCs w:val="18"/>
              </w:rPr>
              <w:t> </w:t>
            </w:r>
          </w:p>
        </w:tc>
      </w:tr>
    </w:tbl>
    <w:p w:rsidR="00620EB3" w:rsidRPr="004850B4" w:rsidRDefault="00620EB3" w:rsidP="00620EB3">
      <w:pPr>
        <w:tabs>
          <w:tab w:val="num" w:pos="0"/>
        </w:tabs>
        <w:jc w:val="right"/>
      </w:pPr>
    </w:p>
    <w:p w:rsidR="00BE5D29" w:rsidRPr="004850B4" w:rsidRDefault="00620EB3" w:rsidP="00620EB3">
      <w:pPr>
        <w:tabs>
          <w:tab w:val="num" w:pos="0"/>
        </w:tabs>
        <w:jc w:val="right"/>
        <w:rPr>
          <w:lang w:val="kk-KZ"/>
        </w:rPr>
      </w:pPr>
      <w:r w:rsidRPr="004850B4">
        <w:t>12-ден 21-ге дейінгі бағанда</w:t>
      </w:r>
      <w:r w:rsidRPr="004850B4">
        <w:rPr>
          <w:lang w:val="kk-KZ"/>
        </w:rPr>
        <w:t>р</w:t>
      </w:r>
    </w:p>
    <w:tbl>
      <w:tblPr>
        <w:tblW w:w="54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830"/>
        <w:gridCol w:w="970"/>
        <w:gridCol w:w="970"/>
        <w:gridCol w:w="832"/>
        <w:gridCol w:w="830"/>
        <w:gridCol w:w="968"/>
        <w:gridCol w:w="1384"/>
        <w:gridCol w:w="1471"/>
        <w:gridCol w:w="1121"/>
      </w:tblGrid>
      <w:tr w:rsidR="00BE5D29" w:rsidRPr="004850B4" w:rsidTr="00BE5D29">
        <w:trPr>
          <w:trHeight w:val="58"/>
        </w:trPr>
        <w:tc>
          <w:tcPr>
            <w:tcW w:w="2209" w:type="pct"/>
            <w:gridSpan w:val="5"/>
            <w:shd w:val="clear" w:color="auto" w:fill="auto"/>
            <w:vAlign w:val="center"/>
            <w:hideMark/>
          </w:tcPr>
          <w:p w:rsidR="00BE5D29" w:rsidRPr="004850B4" w:rsidRDefault="00F31115" w:rsidP="00581379">
            <w:pPr>
              <w:tabs>
                <w:tab w:val="num" w:pos="0"/>
              </w:tabs>
              <w:jc w:val="center"/>
              <w:rPr>
                <w:sz w:val="18"/>
                <w:szCs w:val="18"/>
              </w:rPr>
            </w:pPr>
            <w:r w:rsidRPr="004850B4">
              <w:rPr>
                <w:sz w:val="18"/>
                <w:szCs w:val="18"/>
                <w:lang w:val="kk-KZ"/>
              </w:rPr>
              <w:lastRenderedPageBreak/>
              <w:t>Депозит</w:t>
            </w:r>
            <w:r w:rsidRPr="004850B4">
              <w:rPr>
                <w:sz w:val="18"/>
                <w:szCs w:val="18"/>
              </w:rPr>
              <w:t xml:space="preserve"> (</w:t>
            </w:r>
            <w:r w:rsidRPr="004850B4">
              <w:rPr>
                <w:sz w:val="18"/>
                <w:szCs w:val="18"/>
                <w:lang w:val="kk-KZ"/>
              </w:rPr>
              <w:t>салым</w:t>
            </w:r>
            <w:r w:rsidRPr="004850B4">
              <w:rPr>
                <w:sz w:val="18"/>
                <w:szCs w:val="18"/>
              </w:rPr>
              <w:t>) сомасы, сондай-ақ оған есептелген сыйақы сомасы</w:t>
            </w:r>
            <w:r w:rsidRPr="004850B4">
              <w:rPr>
                <w:sz w:val="18"/>
                <w:szCs w:val="18"/>
                <w:lang w:val="kk-KZ"/>
              </w:rPr>
              <w:t xml:space="preserve"> </w:t>
            </w:r>
          </w:p>
        </w:tc>
        <w:tc>
          <w:tcPr>
            <w:tcW w:w="2791" w:type="pct"/>
            <w:gridSpan w:val="5"/>
            <w:shd w:val="clear" w:color="auto" w:fill="auto"/>
            <w:vAlign w:val="center"/>
            <w:hideMark/>
          </w:tcPr>
          <w:p w:rsidR="00BE5D29" w:rsidRPr="004850B4" w:rsidRDefault="004F0073" w:rsidP="00581379">
            <w:pPr>
              <w:tabs>
                <w:tab w:val="num" w:pos="0"/>
              </w:tabs>
              <w:jc w:val="center"/>
              <w:rPr>
                <w:sz w:val="18"/>
                <w:szCs w:val="18"/>
              </w:rPr>
            </w:pPr>
            <w:r w:rsidRPr="004850B4">
              <w:rPr>
                <w:sz w:val="18"/>
                <w:szCs w:val="18"/>
              </w:rPr>
              <w:t>Банктің салымшыға қарсы талаптарының сомасы</w:t>
            </w:r>
          </w:p>
        </w:tc>
      </w:tr>
      <w:tr w:rsidR="00BE5D29" w:rsidRPr="00E85176" w:rsidTr="00BE5D29">
        <w:trPr>
          <w:trHeight w:val="900"/>
        </w:trPr>
        <w:tc>
          <w:tcPr>
            <w:tcW w:w="468" w:type="pct"/>
            <w:shd w:val="clear" w:color="auto" w:fill="auto"/>
            <w:vAlign w:val="center"/>
            <w:hideMark/>
          </w:tcPr>
          <w:p w:rsidR="00BE5D29" w:rsidRPr="004850B4" w:rsidRDefault="004760B2" w:rsidP="00581379">
            <w:pPr>
              <w:tabs>
                <w:tab w:val="num" w:pos="0"/>
              </w:tabs>
              <w:rPr>
                <w:sz w:val="18"/>
                <w:szCs w:val="18"/>
              </w:rPr>
            </w:pPr>
            <w:r w:rsidRPr="004850B4">
              <w:rPr>
                <w:sz w:val="18"/>
                <w:szCs w:val="18"/>
                <w:lang w:val="kk-KZ"/>
              </w:rPr>
              <w:t>Д</w:t>
            </w:r>
            <w:r w:rsidRPr="004850B4">
              <w:rPr>
                <w:sz w:val="18"/>
                <w:szCs w:val="18"/>
              </w:rPr>
              <w:t>епозит бойынша ағымдағы қалды</w:t>
            </w:r>
            <w:r w:rsidR="00174735">
              <w:rPr>
                <w:sz w:val="18"/>
                <w:szCs w:val="18"/>
                <w:lang w:val="kk-KZ"/>
              </w:rPr>
              <w:t>қт</w:t>
            </w:r>
            <w:r w:rsidRPr="004850B4">
              <w:rPr>
                <w:sz w:val="18"/>
                <w:szCs w:val="18"/>
                <w:lang w:val="kk-KZ"/>
              </w:rPr>
              <w:t>ың ш</w:t>
            </w:r>
            <w:r w:rsidR="004F0073" w:rsidRPr="004850B4">
              <w:rPr>
                <w:sz w:val="18"/>
                <w:szCs w:val="18"/>
              </w:rPr>
              <w:t>етел валютасындағы сомасы</w:t>
            </w:r>
          </w:p>
        </w:tc>
        <w:tc>
          <w:tcPr>
            <w:tcW w:w="401" w:type="pct"/>
            <w:shd w:val="clear" w:color="auto" w:fill="auto"/>
            <w:vAlign w:val="center"/>
            <w:hideMark/>
          </w:tcPr>
          <w:p w:rsidR="00BE5D29" w:rsidRPr="004850B4" w:rsidRDefault="00DF4156" w:rsidP="00581379">
            <w:pPr>
              <w:tabs>
                <w:tab w:val="num" w:pos="0"/>
              </w:tabs>
              <w:rPr>
                <w:sz w:val="18"/>
                <w:szCs w:val="18"/>
              </w:rPr>
            </w:pPr>
            <w:r w:rsidRPr="004850B4">
              <w:rPr>
                <w:sz w:val="18"/>
                <w:szCs w:val="18"/>
              </w:rPr>
              <w:t>Депозитт</w:t>
            </w:r>
            <w:r w:rsidR="00174735">
              <w:rPr>
                <w:sz w:val="18"/>
                <w:szCs w:val="18"/>
                <w:lang w:val="kk-KZ"/>
              </w:rPr>
              <w:t xml:space="preserve"> бойынша </w:t>
            </w:r>
            <w:r w:rsidRPr="004850B4">
              <w:rPr>
                <w:sz w:val="18"/>
                <w:szCs w:val="18"/>
              </w:rPr>
              <w:t>ағымдағы қалды</w:t>
            </w:r>
            <w:r w:rsidR="00174735">
              <w:rPr>
                <w:sz w:val="18"/>
                <w:szCs w:val="18"/>
                <w:lang w:val="kk-KZ"/>
              </w:rPr>
              <w:t xml:space="preserve">қтың </w:t>
            </w:r>
            <w:r w:rsidR="004760B2" w:rsidRPr="004850B4">
              <w:rPr>
                <w:sz w:val="18"/>
                <w:szCs w:val="18"/>
                <w:lang w:val="kk-KZ"/>
              </w:rPr>
              <w:t>т</w:t>
            </w:r>
            <w:r w:rsidR="004760B2" w:rsidRPr="004850B4">
              <w:rPr>
                <w:sz w:val="18"/>
                <w:szCs w:val="18"/>
              </w:rPr>
              <w:t xml:space="preserve">еңге баламасындағы  </w:t>
            </w:r>
            <w:r w:rsidRPr="004850B4">
              <w:rPr>
                <w:sz w:val="18"/>
                <w:szCs w:val="18"/>
              </w:rPr>
              <w:t>сомасы</w:t>
            </w:r>
          </w:p>
        </w:tc>
        <w:tc>
          <w:tcPr>
            <w:tcW w:w="469" w:type="pct"/>
            <w:shd w:val="clear" w:color="auto" w:fill="auto"/>
            <w:vAlign w:val="center"/>
            <w:hideMark/>
          </w:tcPr>
          <w:p w:rsidR="00BE5D29" w:rsidRPr="004850B4" w:rsidRDefault="004760B2" w:rsidP="00581379">
            <w:pPr>
              <w:tabs>
                <w:tab w:val="num" w:pos="0"/>
              </w:tabs>
              <w:rPr>
                <w:sz w:val="18"/>
                <w:szCs w:val="18"/>
              </w:rPr>
            </w:pPr>
            <w:r w:rsidRPr="004850B4">
              <w:rPr>
                <w:sz w:val="18"/>
                <w:szCs w:val="18"/>
              </w:rPr>
              <w:t>Есептелген сыйақы</w:t>
            </w:r>
            <w:r w:rsidRPr="004850B4">
              <w:rPr>
                <w:sz w:val="18"/>
                <w:szCs w:val="18"/>
                <w:lang w:val="kk-KZ"/>
              </w:rPr>
              <w:t>ның ш</w:t>
            </w:r>
            <w:r w:rsidR="00DF4156" w:rsidRPr="004850B4">
              <w:rPr>
                <w:sz w:val="18"/>
                <w:szCs w:val="18"/>
              </w:rPr>
              <w:t>етел валютасындағы сомасы</w:t>
            </w:r>
          </w:p>
        </w:tc>
        <w:tc>
          <w:tcPr>
            <w:tcW w:w="469" w:type="pct"/>
            <w:shd w:val="clear" w:color="auto" w:fill="auto"/>
            <w:vAlign w:val="center"/>
            <w:hideMark/>
          </w:tcPr>
          <w:p w:rsidR="00BE5D29" w:rsidRPr="004850B4" w:rsidRDefault="00DF4156" w:rsidP="00581379">
            <w:pPr>
              <w:tabs>
                <w:tab w:val="num" w:pos="0"/>
              </w:tabs>
              <w:rPr>
                <w:sz w:val="18"/>
                <w:szCs w:val="18"/>
              </w:rPr>
            </w:pPr>
            <w:r w:rsidRPr="004850B4">
              <w:rPr>
                <w:sz w:val="18"/>
                <w:szCs w:val="18"/>
              </w:rPr>
              <w:t>Есептелген сыйақы</w:t>
            </w:r>
            <w:r w:rsidRPr="004850B4">
              <w:rPr>
                <w:sz w:val="18"/>
                <w:szCs w:val="18"/>
                <w:lang w:val="kk-KZ"/>
              </w:rPr>
              <w:t xml:space="preserve">ның </w:t>
            </w:r>
            <w:r w:rsidRPr="004850B4">
              <w:rPr>
                <w:sz w:val="18"/>
                <w:szCs w:val="18"/>
              </w:rPr>
              <w:t xml:space="preserve">теңге </w:t>
            </w:r>
            <w:r w:rsidR="004760B2" w:rsidRPr="004850B4">
              <w:rPr>
                <w:sz w:val="18"/>
                <w:szCs w:val="18"/>
                <w:lang w:val="kk-KZ"/>
              </w:rPr>
              <w:t>баламасындағы</w:t>
            </w:r>
            <w:r w:rsidRPr="004850B4">
              <w:rPr>
                <w:sz w:val="18"/>
                <w:szCs w:val="18"/>
              </w:rPr>
              <w:t xml:space="preserve"> сомасы</w:t>
            </w:r>
            <w:r w:rsidRPr="004850B4">
              <w:rPr>
                <w:sz w:val="18"/>
                <w:szCs w:val="18"/>
                <w:lang w:val="kk-KZ"/>
              </w:rPr>
              <w:t xml:space="preserve"> </w:t>
            </w:r>
          </w:p>
        </w:tc>
        <w:tc>
          <w:tcPr>
            <w:tcW w:w="402" w:type="pct"/>
            <w:shd w:val="clear" w:color="auto" w:fill="auto"/>
            <w:vAlign w:val="center"/>
            <w:hideMark/>
          </w:tcPr>
          <w:p w:rsidR="00BE5D29" w:rsidRPr="004850B4" w:rsidRDefault="00DF4156" w:rsidP="00581379">
            <w:pPr>
              <w:tabs>
                <w:tab w:val="num" w:pos="0"/>
              </w:tabs>
              <w:rPr>
                <w:sz w:val="18"/>
                <w:szCs w:val="18"/>
                <w:lang w:val="kk-KZ"/>
              </w:rPr>
            </w:pPr>
            <w:r w:rsidRPr="004850B4">
              <w:rPr>
                <w:sz w:val="18"/>
                <w:szCs w:val="18"/>
              </w:rPr>
              <w:t xml:space="preserve">Барлығы теңге </w:t>
            </w:r>
            <w:r w:rsidR="008B652C" w:rsidRPr="004850B4">
              <w:rPr>
                <w:sz w:val="18"/>
                <w:szCs w:val="18"/>
                <w:lang w:val="kk-KZ"/>
              </w:rPr>
              <w:t>баласында</w:t>
            </w:r>
          </w:p>
        </w:tc>
        <w:tc>
          <w:tcPr>
            <w:tcW w:w="401" w:type="pct"/>
            <w:shd w:val="clear" w:color="auto" w:fill="auto"/>
            <w:vAlign w:val="center"/>
            <w:hideMark/>
          </w:tcPr>
          <w:p w:rsidR="00BE5D29" w:rsidRPr="004850B4" w:rsidRDefault="008B652C" w:rsidP="00581379">
            <w:pPr>
              <w:tabs>
                <w:tab w:val="num" w:pos="0"/>
              </w:tabs>
              <w:jc w:val="center"/>
              <w:rPr>
                <w:sz w:val="18"/>
                <w:szCs w:val="18"/>
                <w:lang w:val="kk-KZ"/>
              </w:rPr>
            </w:pPr>
            <w:r w:rsidRPr="004850B4">
              <w:rPr>
                <w:sz w:val="18"/>
                <w:szCs w:val="18"/>
                <w:lang w:val="kk-KZ"/>
              </w:rPr>
              <w:t xml:space="preserve">Негізгі борыш бойынша талаптар қалдығының шетел валютасындағы сомасы </w:t>
            </w:r>
          </w:p>
        </w:tc>
        <w:tc>
          <w:tcPr>
            <w:tcW w:w="468" w:type="pct"/>
            <w:shd w:val="clear" w:color="auto" w:fill="auto"/>
            <w:vAlign w:val="center"/>
            <w:hideMark/>
          </w:tcPr>
          <w:p w:rsidR="00BE5D29" w:rsidRPr="004850B4" w:rsidRDefault="00DF4156" w:rsidP="00581379">
            <w:pPr>
              <w:tabs>
                <w:tab w:val="num" w:pos="0"/>
              </w:tabs>
              <w:jc w:val="center"/>
              <w:rPr>
                <w:sz w:val="18"/>
                <w:szCs w:val="18"/>
                <w:lang w:val="kk-KZ"/>
              </w:rPr>
            </w:pPr>
            <w:r w:rsidRPr="004850B4">
              <w:rPr>
                <w:sz w:val="18"/>
                <w:szCs w:val="18"/>
                <w:lang w:val="kk-KZ"/>
              </w:rPr>
              <w:t xml:space="preserve">Негiзгi борыш бойынша талаптар қалдығының теңге </w:t>
            </w:r>
            <w:r w:rsidR="008B652C" w:rsidRPr="004850B4">
              <w:rPr>
                <w:sz w:val="18"/>
                <w:szCs w:val="18"/>
                <w:lang w:val="kk-KZ"/>
              </w:rPr>
              <w:t>баламасындағы</w:t>
            </w:r>
            <w:r w:rsidRPr="004850B4">
              <w:rPr>
                <w:sz w:val="18"/>
                <w:szCs w:val="18"/>
                <w:lang w:val="kk-KZ"/>
              </w:rPr>
              <w:t xml:space="preserve"> сомасы</w:t>
            </w:r>
          </w:p>
        </w:tc>
        <w:tc>
          <w:tcPr>
            <w:tcW w:w="669" w:type="pct"/>
            <w:shd w:val="clear" w:color="auto" w:fill="auto"/>
            <w:vAlign w:val="center"/>
            <w:hideMark/>
          </w:tcPr>
          <w:p w:rsidR="00BE5D29" w:rsidRPr="00AD2AAB" w:rsidRDefault="00DF4156" w:rsidP="00581379">
            <w:pPr>
              <w:tabs>
                <w:tab w:val="num" w:pos="0"/>
              </w:tabs>
              <w:jc w:val="center"/>
              <w:rPr>
                <w:sz w:val="18"/>
                <w:szCs w:val="18"/>
                <w:lang w:val="kk-KZ"/>
              </w:rPr>
            </w:pPr>
            <w:r w:rsidRPr="00AD2AAB">
              <w:rPr>
                <w:sz w:val="18"/>
                <w:szCs w:val="18"/>
                <w:lang w:val="kk-KZ"/>
              </w:rPr>
              <w:t>Банктің есептелген сыйақысы бойынша талаптардың шетел валютасындағы сомасы</w:t>
            </w:r>
          </w:p>
        </w:tc>
        <w:tc>
          <w:tcPr>
            <w:tcW w:w="711" w:type="pct"/>
            <w:shd w:val="clear" w:color="auto" w:fill="auto"/>
            <w:vAlign w:val="center"/>
            <w:hideMark/>
          </w:tcPr>
          <w:p w:rsidR="00BE5D29" w:rsidRPr="00AD2AAB" w:rsidRDefault="00DF4156" w:rsidP="00581379">
            <w:pPr>
              <w:tabs>
                <w:tab w:val="num" w:pos="0"/>
              </w:tabs>
              <w:jc w:val="center"/>
              <w:rPr>
                <w:sz w:val="18"/>
                <w:szCs w:val="18"/>
                <w:lang w:val="kk-KZ"/>
              </w:rPr>
            </w:pPr>
            <w:r w:rsidRPr="00AD2AAB">
              <w:rPr>
                <w:sz w:val="18"/>
                <w:szCs w:val="18"/>
                <w:lang w:val="kk-KZ"/>
              </w:rPr>
              <w:t xml:space="preserve">Банктің есептелген сыйақысы бойынша талаптардың теңге </w:t>
            </w:r>
            <w:r w:rsidR="00042F46" w:rsidRPr="004850B4">
              <w:rPr>
                <w:sz w:val="18"/>
                <w:szCs w:val="18"/>
                <w:lang w:val="kk-KZ"/>
              </w:rPr>
              <w:t xml:space="preserve">баламасындағы </w:t>
            </w:r>
            <w:r w:rsidRPr="00AD2AAB">
              <w:rPr>
                <w:sz w:val="18"/>
                <w:szCs w:val="18"/>
                <w:lang w:val="kk-KZ"/>
              </w:rPr>
              <w:t xml:space="preserve">сомасы </w:t>
            </w:r>
          </w:p>
        </w:tc>
        <w:tc>
          <w:tcPr>
            <w:tcW w:w="541" w:type="pct"/>
            <w:shd w:val="clear" w:color="auto" w:fill="auto"/>
            <w:vAlign w:val="center"/>
            <w:hideMark/>
          </w:tcPr>
          <w:p w:rsidR="00BE5D29" w:rsidRPr="00AD2AAB" w:rsidRDefault="00DF4156" w:rsidP="00DF4156">
            <w:pPr>
              <w:tabs>
                <w:tab w:val="num" w:pos="0"/>
              </w:tabs>
              <w:jc w:val="center"/>
              <w:rPr>
                <w:sz w:val="18"/>
                <w:szCs w:val="18"/>
                <w:lang w:val="kk-KZ"/>
              </w:rPr>
            </w:pPr>
            <w:r w:rsidRPr="00AD2AAB">
              <w:rPr>
                <w:sz w:val="18"/>
                <w:szCs w:val="18"/>
                <w:lang w:val="kk-KZ"/>
              </w:rPr>
              <w:t>Банктің қарсы талаптарыны</w:t>
            </w:r>
            <w:r w:rsidR="00174735">
              <w:rPr>
                <w:sz w:val="18"/>
                <w:szCs w:val="18"/>
                <w:lang w:val="kk-KZ"/>
              </w:rPr>
              <w:t>ң</w:t>
            </w:r>
            <w:r w:rsidRPr="00AD2AAB">
              <w:rPr>
                <w:sz w:val="18"/>
                <w:szCs w:val="18"/>
                <w:lang w:val="kk-KZ"/>
              </w:rPr>
              <w:t xml:space="preserve"> теңге </w:t>
            </w:r>
            <w:r w:rsidR="00042F46" w:rsidRPr="004850B4">
              <w:rPr>
                <w:sz w:val="18"/>
                <w:szCs w:val="18"/>
                <w:lang w:val="kk-KZ"/>
              </w:rPr>
              <w:t>баламсындағы</w:t>
            </w:r>
            <w:r w:rsidRPr="00AD2AAB">
              <w:rPr>
                <w:sz w:val="18"/>
                <w:szCs w:val="18"/>
                <w:lang w:val="kk-KZ"/>
              </w:rPr>
              <w:t xml:space="preserve"> жалпы сомасы</w:t>
            </w:r>
          </w:p>
        </w:tc>
      </w:tr>
      <w:tr w:rsidR="00BE5D29" w:rsidRPr="004850B4" w:rsidTr="00BE5D29">
        <w:trPr>
          <w:trHeight w:val="68"/>
        </w:trPr>
        <w:tc>
          <w:tcPr>
            <w:tcW w:w="468"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12</w:t>
            </w:r>
          </w:p>
        </w:tc>
        <w:tc>
          <w:tcPr>
            <w:tcW w:w="401"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13</w:t>
            </w:r>
          </w:p>
        </w:tc>
        <w:tc>
          <w:tcPr>
            <w:tcW w:w="469"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14</w:t>
            </w:r>
          </w:p>
        </w:tc>
        <w:tc>
          <w:tcPr>
            <w:tcW w:w="469"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15</w:t>
            </w:r>
          </w:p>
        </w:tc>
        <w:tc>
          <w:tcPr>
            <w:tcW w:w="402"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16=13+15</w:t>
            </w:r>
          </w:p>
        </w:tc>
        <w:tc>
          <w:tcPr>
            <w:tcW w:w="401"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17</w:t>
            </w:r>
          </w:p>
        </w:tc>
        <w:tc>
          <w:tcPr>
            <w:tcW w:w="468"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18</w:t>
            </w:r>
          </w:p>
        </w:tc>
        <w:tc>
          <w:tcPr>
            <w:tcW w:w="669"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19</w:t>
            </w:r>
          </w:p>
        </w:tc>
        <w:tc>
          <w:tcPr>
            <w:tcW w:w="711"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20</w:t>
            </w:r>
          </w:p>
        </w:tc>
        <w:tc>
          <w:tcPr>
            <w:tcW w:w="541" w:type="pct"/>
            <w:shd w:val="clear" w:color="auto" w:fill="auto"/>
            <w:vAlign w:val="bottom"/>
            <w:hideMark/>
          </w:tcPr>
          <w:p w:rsidR="00BE5D29" w:rsidRPr="004850B4" w:rsidRDefault="00BE5D29" w:rsidP="00581379">
            <w:pPr>
              <w:tabs>
                <w:tab w:val="num" w:pos="0"/>
              </w:tabs>
              <w:rPr>
                <w:sz w:val="18"/>
                <w:szCs w:val="18"/>
              </w:rPr>
            </w:pPr>
            <w:r w:rsidRPr="004850B4">
              <w:rPr>
                <w:sz w:val="18"/>
                <w:szCs w:val="18"/>
              </w:rPr>
              <w:t>21=18+20</w:t>
            </w:r>
          </w:p>
        </w:tc>
      </w:tr>
      <w:tr w:rsidR="00BE5D29" w:rsidRPr="004850B4" w:rsidTr="00BE5D29">
        <w:trPr>
          <w:trHeight w:val="58"/>
        </w:trPr>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02"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669" w:type="pct"/>
            <w:shd w:val="clear" w:color="auto" w:fill="auto"/>
            <w:noWrap/>
            <w:vAlign w:val="bottom"/>
          </w:tcPr>
          <w:p w:rsidR="00BE5D29" w:rsidRPr="004850B4" w:rsidRDefault="00BE5D29" w:rsidP="00581379">
            <w:pPr>
              <w:tabs>
                <w:tab w:val="num" w:pos="0"/>
              </w:tabs>
              <w:jc w:val="center"/>
              <w:rPr>
                <w:sz w:val="18"/>
                <w:szCs w:val="18"/>
              </w:rPr>
            </w:pPr>
          </w:p>
        </w:tc>
        <w:tc>
          <w:tcPr>
            <w:tcW w:w="711" w:type="pct"/>
            <w:shd w:val="clear" w:color="auto" w:fill="auto"/>
            <w:noWrap/>
            <w:vAlign w:val="bottom"/>
          </w:tcPr>
          <w:p w:rsidR="00BE5D29" w:rsidRPr="004850B4" w:rsidRDefault="00BE5D29" w:rsidP="00581379">
            <w:pPr>
              <w:tabs>
                <w:tab w:val="num" w:pos="0"/>
              </w:tabs>
              <w:jc w:val="center"/>
              <w:rPr>
                <w:sz w:val="18"/>
                <w:szCs w:val="18"/>
              </w:rPr>
            </w:pPr>
          </w:p>
        </w:tc>
        <w:tc>
          <w:tcPr>
            <w:tcW w:w="541" w:type="pct"/>
            <w:shd w:val="clear" w:color="auto" w:fill="auto"/>
            <w:noWrap/>
            <w:vAlign w:val="bottom"/>
          </w:tcPr>
          <w:p w:rsidR="00BE5D29" w:rsidRPr="004850B4" w:rsidRDefault="00BE5D29" w:rsidP="00581379">
            <w:pPr>
              <w:tabs>
                <w:tab w:val="num" w:pos="0"/>
              </w:tabs>
              <w:jc w:val="center"/>
              <w:rPr>
                <w:sz w:val="18"/>
                <w:szCs w:val="18"/>
              </w:rPr>
            </w:pPr>
          </w:p>
        </w:tc>
      </w:tr>
      <w:tr w:rsidR="00BE5D29" w:rsidRPr="004850B4" w:rsidTr="00BE5D29">
        <w:trPr>
          <w:trHeight w:val="68"/>
        </w:trPr>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02"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669" w:type="pct"/>
            <w:shd w:val="clear" w:color="auto" w:fill="auto"/>
            <w:noWrap/>
            <w:vAlign w:val="bottom"/>
          </w:tcPr>
          <w:p w:rsidR="00BE5D29" w:rsidRPr="004850B4" w:rsidRDefault="00BE5D29" w:rsidP="00581379">
            <w:pPr>
              <w:tabs>
                <w:tab w:val="num" w:pos="0"/>
              </w:tabs>
              <w:jc w:val="center"/>
              <w:rPr>
                <w:sz w:val="18"/>
                <w:szCs w:val="18"/>
              </w:rPr>
            </w:pPr>
          </w:p>
        </w:tc>
        <w:tc>
          <w:tcPr>
            <w:tcW w:w="711" w:type="pct"/>
            <w:shd w:val="clear" w:color="auto" w:fill="auto"/>
            <w:noWrap/>
            <w:vAlign w:val="bottom"/>
          </w:tcPr>
          <w:p w:rsidR="00BE5D29" w:rsidRPr="004850B4" w:rsidRDefault="00BE5D29" w:rsidP="00581379">
            <w:pPr>
              <w:tabs>
                <w:tab w:val="num" w:pos="0"/>
              </w:tabs>
              <w:jc w:val="center"/>
              <w:rPr>
                <w:sz w:val="18"/>
                <w:szCs w:val="18"/>
              </w:rPr>
            </w:pPr>
          </w:p>
        </w:tc>
        <w:tc>
          <w:tcPr>
            <w:tcW w:w="541" w:type="pct"/>
            <w:shd w:val="clear" w:color="auto" w:fill="auto"/>
            <w:noWrap/>
            <w:vAlign w:val="bottom"/>
          </w:tcPr>
          <w:p w:rsidR="00BE5D29" w:rsidRPr="004850B4" w:rsidRDefault="00BE5D29" w:rsidP="00581379">
            <w:pPr>
              <w:tabs>
                <w:tab w:val="num" w:pos="0"/>
              </w:tabs>
              <w:jc w:val="center"/>
              <w:rPr>
                <w:sz w:val="18"/>
                <w:szCs w:val="18"/>
              </w:rPr>
            </w:pPr>
          </w:p>
        </w:tc>
      </w:tr>
      <w:tr w:rsidR="00BE5D29" w:rsidRPr="004850B4" w:rsidTr="00BE5D29">
        <w:trPr>
          <w:trHeight w:val="68"/>
        </w:trPr>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69" w:type="pct"/>
            <w:shd w:val="clear" w:color="auto" w:fill="auto"/>
            <w:noWrap/>
            <w:vAlign w:val="bottom"/>
          </w:tcPr>
          <w:p w:rsidR="00BE5D29" w:rsidRPr="004850B4" w:rsidRDefault="00BE5D29" w:rsidP="00581379">
            <w:pPr>
              <w:tabs>
                <w:tab w:val="num" w:pos="0"/>
              </w:tabs>
              <w:jc w:val="center"/>
              <w:rPr>
                <w:sz w:val="18"/>
                <w:szCs w:val="18"/>
              </w:rPr>
            </w:pPr>
          </w:p>
        </w:tc>
        <w:tc>
          <w:tcPr>
            <w:tcW w:w="402" w:type="pct"/>
            <w:shd w:val="clear" w:color="auto" w:fill="auto"/>
            <w:noWrap/>
            <w:vAlign w:val="bottom"/>
          </w:tcPr>
          <w:p w:rsidR="00BE5D29" w:rsidRPr="004850B4" w:rsidRDefault="00BE5D29" w:rsidP="00581379">
            <w:pPr>
              <w:tabs>
                <w:tab w:val="num" w:pos="0"/>
              </w:tabs>
              <w:jc w:val="center"/>
              <w:rPr>
                <w:sz w:val="18"/>
                <w:szCs w:val="18"/>
              </w:rPr>
            </w:pPr>
          </w:p>
        </w:tc>
        <w:tc>
          <w:tcPr>
            <w:tcW w:w="401" w:type="pct"/>
            <w:shd w:val="clear" w:color="auto" w:fill="auto"/>
            <w:noWrap/>
            <w:vAlign w:val="bottom"/>
          </w:tcPr>
          <w:p w:rsidR="00BE5D29" w:rsidRPr="004850B4" w:rsidRDefault="00BE5D29" w:rsidP="00581379">
            <w:pPr>
              <w:tabs>
                <w:tab w:val="num" w:pos="0"/>
              </w:tabs>
              <w:jc w:val="center"/>
              <w:rPr>
                <w:sz w:val="18"/>
                <w:szCs w:val="18"/>
              </w:rPr>
            </w:pPr>
          </w:p>
        </w:tc>
        <w:tc>
          <w:tcPr>
            <w:tcW w:w="468" w:type="pct"/>
            <w:shd w:val="clear" w:color="auto" w:fill="auto"/>
            <w:noWrap/>
            <w:vAlign w:val="bottom"/>
          </w:tcPr>
          <w:p w:rsidR="00BE5D29" w:rsidRPr="004850B4" w:rsidRDefault="00BE5D29" w:rsidP="00581379">
            <w:pPr>
              <w:tabs>
                <w:tab w:val="num" w:pos="0"/>
              </w:tabs>
              <w:jc w:val="center"/>
              <w:rPr>
                <w:sz w:val="18"/>
                <w:szCs w:val="18"/>
              </w:rPr>
            </w:pPr>
          </w:p>
        </w:tc>
        <w:tc>
          <w:tcPr>
            <w:tcW w:w="669" w:type="pct"/>
            <w:shd w:val="clear" w:color="auto" w:fill="auto"/>
            <w:noWrap/>
            <w:vAlign w:val="bottom"/>
          </w:tcPr>
          <w:p w:rsidR="00BE5D29" w:rsidRPr="004850B4" w:rsidRDefault="00BE5D29" w:rsidP="00581379">
            <w:pPr>
              <w:tabs>
                <w:tab w:val="num" w:pos="0"/>
              </w:tabs>
              <w:jc w:val="center"/>
              <w:rPr>
                <w:sz w:val="18"/>
                <w:szCs w:val="18"/>
              </w:rPr>
            </w:pPr>
          </w:p>
        </w:tc>
        <w:tc>
          <w:tcPr>
            <w:tcW w:w="711" w:type="pct"/>
            <w:shd w:val="clear" w:color="auto" w:fill="auto"/>
            <w:noWrap/>
            <w:vAlign w:val="bottom"/>
          </w:tcPr>
          <w:p w:rsidR="00BE5D29" w:rsidRPr="004850B4" w:rsidRDefault="00BE5D29" w:rsidP="00581379">
            <w:pPr>
              <w:tabs>
                <w:tab w:val="num" w:pos="0"/>
              </w:tabs>
              <w:jc w:val="center"/>
              <w:rPr>
                <w:sz w:val="18"/>
                <w:szCs w:val="18"/>
              </w:rPr>
            </w:pPr>
          </w:p>
        </w:tc>
        <w:tc>
          <w:tcPr>
            <w:tcW w:w="541" w:type="pct"/>
            <w:shd w:val="clear" w:color="auto" w:fill="auto"/>
            <w:noWrap/>
            <w:vAlign w:val="bottom"/>
          </w:tcPr>
          <w:p w:rsidR="00BE5D29" w:rsidRPr="004850B4" w:rsidRDefault="00BE5D29" w:rsidP="00581379">
            <w:pPr>
              <w:tabs>
                <w:tab w:val="num" w:pos="0"/>
              </w:tabs>
              <w:jc w:val="center"/>
              <w:rPr>
                <w:sz w:val="18"/>
                <w:szCs w:val="18"/>
              </w:rPr>
            </w:pPr>
          </w:p>
        </w:tc>
      </w:tr>
    </w:tbl>
    <w:p w:rsidR="00BE5D29" w:rsidRPr="004850B4" w:rsidRDefault="00BE5D29" w:rsidP="00BE5D29">
      <w:pPr>
        <w:shd w:val="clear" w:color="auto" w:fill="FFFFFF"/>
        <w:tabs>
          <w:tab w:val="num" w:pos="0"/>
        </w:tabs>
        <w:spacing w:before="100" w:beforeAutospacing="1" w:after="24"/>
        <w:jc w:val="right"/>
      </w:pPr>
    </w:p>
    <w:p w:rsidR="00BE5D29" w:rsidRPr="004850B4" w:rsidRDefault="00BE5D29" w:rsidP="00BE5D29">
      <w:r w:rsidRPr="004850B4">
        <w:br w:type="page"/>
      </w:r>
    </w:p>
    <w:p w:rsidR="00BE5D29" w:rsidRPr="004850B4" w:rsidRDefault="00BE5D29" w:rsidP="00BE5D29">
      <w:pPr>
        <w:jc w:val="right"/>
      </w:pPr>
      <w:r w:rsidRPr="004850B4">
        <w:lastRenderedPageBreak/>
        <w:t>22</w:t>
      </w:r>
      <w:r w:rsidR="00AE5CB4" w:rsidRPr="004850B4">
        <w:t>-ден 29-</w:t>
      </w:r>
      <w:r w:rsidR="00AE5CB4" w:rsidRPr="004850B4">
        <w:rPr>
          <w:lang w:val="kk-KZ"/>
        </w:rPr>
        <w:t>ға</w:t>
      </w:r>
      <w:r w:rsidR="00AE5CB4" w:rsidRPr="004850B4">
        <w:t xml:space="preserve"> дейінгі бағанда</w:t>
      </w:r>
      <w:r w:rsidR="00AE5CB4" w:rsidRPr="004850B4">
        <w:rPr>
          <w:lang w:val="kk-KZ"/>
        </w:rPr>
        <w:t>р</w:t>
      </w:r>
    </w:p>
    <w:tbl>
      <w:tblPr>
        <w:tblW w:w="5000" w:type="pct"/>
        <w:jc w:val="center"/>
        <w:tblLook w:val="04A0" w:firstRow="1" w:lastRow="0" w:firstColumn="1" w:lastColumn="0" w:noHBand="0" w:noVBand="1"/>
      </w:tblPr>
      <w:tblGrid>
        <w:gridCol w:w="1263"/>
        <w:gridCol w:w="1264"/>
        <w:gridCol w:w="2139"/>
        <w:gridCol w:w="1453"/>
        <w:gridCol w:w="1001"/>
        <w:gridCol w:w="1264"/>
        <w:gridCol w:w="517"/>
        <w:gridCol w:w="576"/>
      </w:tblGrid>
      <w:tr w:rsidR="00BE5D29" w:rsidRPr="004850B4" w:rsidTr="00581379">
        <w:trPr>
          <w:trHeight w:val="545"/>
          <w:jc w:val="center"/>
        </w:trPr>
        <w:tc>
          <w:tcPr>
            <w:tcW w:w="2051"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BE5D29" w:rsidRPr="004850B4" w:rsidRDefault="00D94D44" w:rsidP="00581379">
            <w:pPr>
              <w:tabs>
                <w:tab w:val="num" w:pos="0"/>
              </w:tabs>
              <w:jc w:val="center"/>
              <w:rPr>
                <w:sz w:val="18"/>
                <w:szCs w:val="18"/>
              </w:rPr>
            </w:pPr>
            <w:r w:rsidRPr="004850B4">
              <w:rPr>
                <w:sz w:val="18"/>
                <w:szCs w:val="18"/>
              </w:rPr>
              <w:t>Өзара есепке алу нәтижелері бойынша банктің салымшы алдындағы міндеттемелерінің/</w:t>
            </w:r>
            <w:r w:rsidRPr="004850B4">
              <w:rPr>
                <w:sz w:val="18"/>
                <w:szCs w:val="18"/>
                <w:lang w:val="kk-KZ"/>
              </w:rPr>
              <w:t xml:space="preserve"> </w:t>
            </w:r>
            <w:r w:rsidRPr="004850B4">
              <w:rPr>
                <w:sz w:val="18"/>
                <w:szCs w:val="18"/>
              </w:rPr>
              <w:t>талаптарының қалдығы</w:t>
            </w:r>
          </w:p>
        </w:tc>
        <w:tc>
          <w:tcPr>
            <w:tcW w:w="717" w:type="pct"/>
            <w:vMerge w:val="restart"/>
            <w:tcBorders>
              <w:top w:val="single" w:sz="8" w:space="0" w:color="auto"/>
              <w:left w:val="nil"/>
              <w:bottom w:val="single" w:sz="4" w:space="0" w:color="auto"/>
              <w:right w:val="single" w:sz="4" w:space="0" w:color="auto"/>
            </w:tcBorders>
            <w:shd w:val="clear" w:color="auto" w:fill="auto"/>
            <w:vAlign w:val="center"/>
            <w:hideMark/>
          </w:tcPr>
          <w:p w:rsidR="00BE5D29" w:rsidRPr="004850B4" w:rsidRDefault="00A930F9" w:rsidP="00581379">
            <w:pPr>
              <w:tabs>
                <w:tab w:val="num" w:pos="0"/>
              </w:tabs>
              <w:jc w:val="center"/>
              <w:rPr>
                <w:sz w:val="18"/>
                <w:szCs w:val="18"/>
              </w:rPr>
            </w:pPr>
            <w:r w:rsidRPr="004850B4">
              <w:rPr>
                <w:sz w:val="18"/>
                <w:szCs w:val="18"/>
                <w:lang w:val="kk-KZ"/>
              </w:rPr>
              <w:t>Б</w:t>
            </w:r>
            <w:r w:rsidRPr="004850B4">
              <w:rPr>
                <w:sz w:val="18"/>
                <w:szCs w:val="18"/>
              </w:rPr>
              <w:t xml:space="preserve">анктің салымшы алдындағы өзара есепке алу нәтижелері бойынша міндеттемелерінің теңге </w:t>
            </w:r>
            <w:r w:rsidRPr="004850B4">
              <w:rPr>
                <w:sz w:val="18"/>
                <w:szCs w:val="18"/>
                <w:lang w:val="kk-KZ"/>
              </w:rPr>
              <w:t xml:space="preserve">баламасындағы </w:t>
            </w:r>
            <w:r w:rsidRPr="004850B4">
              <w:rPr>
                <w:sz w:val="18"/>
                <w:szCs w:val="18"/>
              </w:rPr>
              <w:t xml:space="preserve"> қалдығы </w:t>
            </w:r>
            <w:r w:rsidRPr="004850B4">
              <w:rPr>
                <w:sz w:val="18"/>
                <w:szCs w:val="18"/>
                <w:lang w:val="kk-KZ"/>
              </w:rPr>
              <w:t xml:space="preserve"> </w:t>
            </w:r>
          </w:p>
        </w:tc>
        <w:tc>
          <w:tcPr>
            <w:tcW w:w="66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5D29" w:rsidRPr="004850B4" w:rsidRDefault="00A930F9" w:rsidP="00A930F9">
            <w:pPr>
              <w:tabs>
                <w:tab w:val="num" w:pos="0"/>
              </w:tabs>
              <w:jc w:val="center"/>
              <w:rPr>
                <w:sz w:val="18"/>
                <w:szCs w:val="18"/>
                <w:lang w:val="kk-KZ"/>
              </w:rPr>
            </w:pPr>
            <w:r w:rsidRPr="004850B4">
              <w:rPr>
                <w:sz w:val="18"/>
                <w:szCs w:val="18"/>
              </w:rPr>
              <w:t xml:space="preserve">Салымшы мен банктің қарсы талаптарын есепке алу нәтижелері бойынша салымшыға төленетін өтем сомасы </w:t>
            </w:r>
            <w:r w:rsidRPr="004850B4">
              <w:rPr>
                <w:sz w:val="18"/>
                <w:szCs w:val="18"/>
                <w:lang w:val="kk-KZ"/>
              </w:rPr>
              <w:t xml:space="preserve"> </w:t>
            </w:r>
          </w:p>
        </w:tc>
        <w:tc>
          <w:tcPr>
            <w:tcW w:w="71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5D29" w:rsidRPr="004850B4" w:rsidRDefault="007F479E" w:rsidP="007F479E">
            <w:pPr>
              <w:tabs>
                <w:tab w:val="num" w:pos="0"/>
              </w:tabs>
              <w:jc w:val="center"/>
              <w:rPr>
                <w:sz w:val="18"/>
                <w:szCs w:val="18"/>
                <w:lang w:val="kk-KZ"/>
              </w:rPr>
            </w:pPr>
            <w:r w:rsidRPr="004850B4">
              <w:rPr>
                <w:sz w:val="18"/>
                <w:szCs w:val="18"/>
                <w:lang w:val="kk-KZ"/>
              </w:rPr>
              <w:t xml:space="preserve">Өтем сомасын теңге баламасындағы  төлегеннен кейін депозиттер (салымдар) бойынша қалдық </w:t>
            </w:r>
          </w:p>
        </w:tc>
        <w:tc>
          <w:tcPr>
            <w:tcW w:w="425"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E5D29" w:rsidRPr="004850B4" w:rsidRDefault="00BE5D29" w:rsidP="00581379">
            <w:pPr>
              <w:tabs>
                <w:tab w:val="num" w:pos="0"/>
              </w:tabs>
              <w:rPr>
                <w:sz w:val="18"/>
                <w:szCs w:val="18"/>
              </w:rPr>
            </w:pPr>
            <w:r w:rsidRPr="004850B4">
              <w:rPr>
                <w:sz w:val="18"/>
                <w:szCs w:val="18"/>
              </w:rPr>
              <w:t>Б</w:t>
            </w:r>
            <w:r w:rsidR="00D94D44" w:rsidRPr="004850B4">
              <w:rPr>
                <w:sz w:val="18"/>
                <w:szCs w:val="18"/>
                <w:lang w:val="kk-KZ"/>
              </w:rPr>
              <w:t>С</w:t>
            </w:r>
            <w:r w:rsidRPr="004850B4">
              <w:rPr>
                <w:sz w:val="18"/>
                <w:szCs w:val="18"/>
              </w:rPr>
              <w:t>К</w:t>
            </w:r>
          </w:p>
        </w:tc>
        <w:tc>
          <w:tcPr>
            <w:tcW w:w="425"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E5D29" w:rsidRPr="004850B4" w:rsidRDefault="00D94D44" w:rsidP="00581379">
            <w:pPr>
              <w:tabs>
                <w:tab w:val="num" w:pos="0"/>
              </w:tabs>
              <w:rPr>
                <w:sz w:val="18"/>
                <w:szCs w:val="18"/>
              </w:rPr>
            </w:pPr>
            <w:r w:rsidRPr="004850B4">
              <w:rPr>
                <w:sz w:val="18"/>
                <w:szCs w:val="18"/>
                <w:lang w:val="kk-KZ"/>
              </w:rPr>
              <w:t>ЖС</w:t>
            </w:r>
            <w:r w:rsidR="00BE5D29" w:rsidRPr="004850B4">
              <w:rPr>
                <w:sz w:val="18"/>
                <w:szCs w:val="18"/>
              </w:rPr>
              <w:t>Н</w:t>
            </w:r>
          </w:p>
        </w:tc>
      </w:tr>
      <w:tr w:rsidR="00BE5D29" w:rsidRPr="004850B4" w:rsidTr="00581379">
        <w:trPr>
          <w:trHeight w:val="977"/>
          <w:jc w:val="center"/>
        </w:trPr>
        <w:tc>
          <w:tcPr>
            <w:tcW w:w="767" w:type="pct"/>
            <w:tcBorders>
              <w:top w:val="nil"/>
              <w:left w:val="single" w:sz="8" w:space="0" w:color="auto"/>
              <w:bottom w:val="single" w:sz="4" w:space="0" w:color="auto"/>
              <w:right w:val="single" w:sz="4" w:space="0" w:color="auto"/>
            </w:tcBorders>
            <w:shd w:val="clear" w:color="auto" w:fill="auto"/>
            <w:vAlign w:val="center"/>
            <w:hideMark/>
          </w:tcPr>
          <w:p w:rsidR="00BE5D29" w:rsidRPr="004850B4" w:rsidRDefault="00D94D44" w:rsidP="00581379">
            <w:pPr>
              <w:tabs>
                <w:tab w:val="num" w:pos="0"/>
              </w:tabs>
              <w:jc w:val="center"/>
              <w:rPr>
                <w:sz w:val="18"/>
                <w:szCs w:val="18"/>
              </w:rPr>
            </w:pPr>
            <w:r w:rsidRPr="004850B4">
              <w:rPr>
                <w:sz w:val="18"/>
                <w:szCs w:val="18"/>
              </w:rPr>
              <w:t xml:space="preserve">Есептелген сыйақы бойынша </w:t>
            </w:r>
            <w:r w:rsidR="004760B2" w:rsidRPr="004850B4">
              <w:rPr>
                <w:sz w:val="18"/>
                <w:szCs w:val="18"/>
                <w:lang w:val="kk-KZ"/>
              </w:rPr>
              <w:t>т</w:t>
            </w:r>
            <w:r w:rsidR="004760B2" w:rsidRPr="004850B4">
              <w:rPr>
                <w:sz w:val="18"/>
                <w:szCs w:val="18"/>
              </w:rPr>
              <w:t xml:space="preserve">еңге баламасындағы  </w:t>
            </w:r>
            <w:r w:rsidRPr="004850B4">
              <w:rPr>
                <w:sz w:val="18"/>
                <w:szCs w:val="18"/>
              </w:rPr>
              <w:t xml:space="preserve"> қалдық сомасы </w:t>
            </w:r>
          </w:p>
        </w:tc>
        <w:tc>
          <w:tcPr>
            <w:tcW w:w="643" w:type="pct"/>
            <w:tcBorders>
              <w:top w:val="nil"/>
              <w:left w:val="nil"/>
              <w:bottom w:val="single" w:sz="4" w:space="0" w:color="auto"/>
              <w:right w:val="single" w:sz="4" w:space="0" w:color="auto"/>
            </w:tcBorders>
            <w:shd w:val="clear" w:color="auto" w:fill="auto"/>
            <w:vAlign w:val="center"/>
            <w:hideMark/>
          </w:tcPr>
          <w:p w:rsidR="00BE5D29" w:rsidRPr="004850B4" w:rsidRDefault="00D94D44" w:rsidP="00581379">
            <w:pPr>
              <w:tabs>
                <w:tab w:val="num" w:pos="0"/>
              </w:tabs>
              <w:jc w:val="center"/>
              <w:rPr>
                <w:sz w:val="18"/>
                <w:szCs w:val="18"/>
              </w:rPr>
            </w:pPr>
            <w:r w:rsidRPr="004850B4">
              <w:rPr>
                <w:sz w:val="18"/>
                <w:szCs w:val="18"/>
              </w:rPr>
              <w:t xml:space="preserve">Негізгі борыштың </w:t>
            </w:r>
            <w:r w:rsidR="004760B2" w:rsidRPr="004850B4">
              <w:rPr>
                <w:sz w:val="18"/>
                <w:szCs w:val="18"/>
                <w:lang w:val="kk-KZ"/>
              </w:rPr>
              <w:t>т</w:t>
            </w:r>
            <w:r w:rsidR="004760B2" w:rsidRPr="004850B4">
              <w:rPr>
                <w:sz w:val="18"/>
                <w:szCs w:val="18"/>
              </w:rPr>
              <w:t xml:space="preserve">еңге баламасындағы  </w:t>
            </w:r>
            <w:r w:rsidRPr="004850B4">
              <w:rPr>
                <w:sz w:val="18"/>
                <w:szCs w:val="18"/>
              </w:rPr>
              <w:t>қалдығы</w:t>
            </w:r>
          </w:p>
        </w:tc>
        <w:tc>
          <w:tcPr>
            <w:tcW w:w="641" w:type="pct"/>
            <w:tcBorders>
              <w:top w:val="nil"/>
              <w:left w:val="nil"/>
              <w:bottom w:val="single" w:sz="4" w:space="0" w:color="auto"/>
              <w:right w:val="single" w:sz="8" w:space="0" w:color="auto"/>
            </w:tcBorders>
            <w:shd w:val="clear" w:color="auto" w:fill="auto"/>
            <w:vAlign w:val="center"/>
            <w:hideMark/>
          </w:tcPr>
          <w:p w:rsidR="00BE5D29" w:rsidRPr="004850B4" w:rsidRDefault="004760B2" w:rsidP="00581379">
            <w:pPr>
              <w:tabs>
                <w:tab w:val="num" w:pos="0"/>
              </w:tabs>
              <w:jc w:val="center"/>
              <w:rPr>
                <w:sz w:val="18"/>
                <w:szCs w:val="18"/>
              </w:rPr>
            </w:pPr>
            <w:r w:rsidRPr="004850B4">
              <w:rPr>
                <w:sz w:val="18"/>
                <w:szCs w:val="18"/>
                <w:lang w:val="kk-KZ"/>
              </w:rPr>
              <w:t>М</w:t>
            </w:r>
            <w:r w:rsidRPr="004850B4">
              <w:rPr>
                <w:sz w:val="18"/>
                <w:szCs w:val="18"/>
              </w:rPr>
              <w:t>індеттемелер/талаптар</w:t>
            </w:r>
            <w:r w:rsidRPr="004850B4">
              <w:rPr>
                <w:sz w:val="18"/>
                <w:szCs w:val="18"/>
                <w:lang w:val="kk-KZ"/>
              </w:rPr>
              <w:t>дың</w:t>
            </w:r>
            <w:r w:rsidRPr="004850B4">
              <w:rPr>
                <w:sz w:val="18"/>
                <w:szCs w:val="18"/>
              </w:rPr>
              <w:t xml:space="preserve"> </w:t>
            </w:r>
            <w:r w:rsidRPr="004850B4">
              <w:rPr>
                <w:sz w:val="18"/>
                <w:szCs w:val="18"/>
                <w:lang w:val="kk-KZ"/>
              </w:rPr>
              <w:t>т</w:t>
            </w:r>
            <w:r w:rsidRPr="004850B4">
              <w:rPr>
                <w:sz w:val="18"/>
                <w:szCs w:val="18"/>
              </w:rPr>
              <w:t>еңге баламасындағы  жиынты</w:t>
            </w:r>
            <w:r w:rsidRPr="004850B4">
              <w:rPr>
                <w:sz w:val="18"/>
                <w:szCs w:val="18"/>
                <w:lang w:val="kk-KZ"/>
              </w:rPr>
              <w:t xml:space="preserve">ғы  </w:t>
            </w:r>
          </w:p>
        </w:tc>
        <w:tc>
          <w:tcPr>
            <w:tcW w:w="717" w:type="pct"/>
            <w:vMerge/>
            <w:tcBorders>
              <w:top w:val="single" w:sz="8" w:space="0" w:color="auto"/>
              <w:left w:val="nil"/>
              <w:bottom w:val="single" w:sz="4" w:space="0" w:color="auto"/>
              <w:right w:val="single" w:sz="4" w:space="0" w:color="auto"/>
            </w:tcBorders>
            <w:shd w:val="clear" w:color="auto" w:fill="auto"/>
            <w:vAlign w:val="center"/>
            <w:hideMark/>
          </w:tcPr>
          <w:p w:rsidR="00BE5D29" w:rsidRPr="004850B4" w:rsidRDefault="00BE5D29" w:rsidP="00581379">
            <w:pPr>
              <w:tabs>
                <w:tab w:val="num" w:pos="0"/>
              </w:tabs>
              <w:rPr>
                <w:sz w:val="18"/>
                <w:szCs w:val="18"/>
              </w:rPr>
            </w:pPr>
          </w:p>
        </w:tc>
        <w:tc>
          <w:tcPr>
            <w:tcW w:w="664"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E5D29" w:rsidRPr="004850B4" w:rsidRDefault="00BE5D29" w:rsidP="00581379">
            <w:pPr>
              <w:tabs>
                <w:tab w:val="num" w:pos="0"/>
              </w:tabs>
              <w:rPr>
                <w:sz w:val="18"/>
                <w:szCs w:val="18"/>
              </w:rPr>
            </w:pPr>
          </w:p>
        </w:tc>
        <w:tc>
          <w:tcPr>
            <w:tcW w:w="717"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E5D29" w:rsidRPr="004850B4" w:rsidRDefault="00BE5D29" w:rsidP="00581379">
            <w:pPr>
              <w:tabs>
                <w:tab w:val="num" w:pos="0"/>
              </w:tabs>
              <w:rPr>
                <w:sz w:val="18"/>
                <w:szCs w:val="18"/>
              </w:rPr>
            </w:pPr>
          </w:p>
        </w:tc>
        <w:tc>
          <w:tcPr>
            <w:tcW w:w="425" w:type="pct"/>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E5D29" w:rsidRPr="004850B4" w:rsidRDefault="00BE5D29" w:rsidP="00581379">
            <w:pPr>
              <w:tabs>
                <w:tab w:val="num" w:pos="0"/>
              </w:tabs>
              <w:rPr>
                <w:sz w:val="18"/>
                <w:szCs w:val="18"/>
              </w:rPr>
            </w:pPr>
          </w:p>
        </w:tc>
        <w:tc>
          <w:tcPr>
            <w:tcW w:w="425"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5D29" w:rsidRPr="004850B4" w:rsidRDefault="00BE5D29" w:rsidP="00581379">
            <w:pPr>
              <w:tabs>
                <w:tab w:val="num" w:pos="0"/>
              </w:tabs>
              <w:rPr>
                <w:sz w:val="18"/>
                <w:szCs w:val="18"/>
              </w:rPr>
            </w:pPr>
          </w:p>
        </w:tc>
      </w:tr>
      <w:tr w:rsidR="00BE5D29" w:rsidRPr="004850B4" w:rsidTr="00581379">
        <w:trPr>
          <w:trHeight w:val="68"/>
          <w:jc w:val="center"/>
        </w:trPr>
        <w:tc>
          <w:tcPr>
            <w:tcW w:w="767" w:type="pct"/>
            <w:tcBorders>
              <w:top w:val="nil"/>
              <w:left w:val="single" w:sz="8" w:space="0" w:color="auto"/>
              <w:bottom w:val="nil"/>
              <w:right w:val="single" w:sz="4"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 xml:space="preserve"> 22=15+21</w:t>
            </w:r>
          </w:p>
        </w:tc>
        <w:tc>
          <w:tcPr>
            <w:tcW w:w="643" w:type="pct"/>
            <w:tcBorders>
              <w:top w:val="nil"/>
              <w:left w:val="nil"/>
              <w:bottom w:val="nil"/>
              <w:right w:val="single" w:sz="4"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23</w:t>
            </w:r>
          </w:p>
        </w:tc>
        <w:tc>
          <w:tcPr>
            <w:tcW w:w="641" w:type="pct"/>
            <w:tcBorders>
              <w:top w:val="nil"/>
              <w:left w:val="nil"/>
              <w:bottom w:val="nil"/>
              <w:right w:val="single" w:sz="8"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24</w:t>
            </w:r>
          </w:p>
        </w:tc>
        <w:tc>
          <w:tcPr>
            <w:tcW w:w="717" w:type="pct"/>
            <w:tcBorders>
              <w:top w:val="nil"/>
              <w:left w:val="nil"/>
              <w:bottom w:val="nil"/>
              <w:right w:val="single" w:sz="4"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25</w:t>
            </w:r>
          </w:p>
        </w:tc>
        <w:tc>
          <w:tcPr>
            <w:tcW w:w="664" w:type="pct"/>
            <w:tcBorders>
              <w:top w:val="nil"/>
              <w:left w:val="nil"/>
              <w:bottom w:val="nil"/>
              <w:right w:val="single" w:sz="4"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26</w:t>
            </w:r>
          </w:p>
        </w:tc>
        <w:tc>
          <w:tcPr>
            <w:tcW w:w="717" w:type="pct"/>
            <w:tcBorders>
              <w:top w:val="nil"/>
              <w:left w:val="nil"/>
              <w:bottom w:val="nil"/>
              <w:right w:val="single" w:sz="4" w:space="0" w:color="auto"/>
            </w:tcBorders>
            <w:shd w:val="clear" w:color="auto" w:fill="auto"/>
            <w:vAlign w:val="bottom"/>
            <w:hideMark/>
          </w:tcPr>
          <w:p w:rsidR="00BE5D29" w:rsidRPr="004850B4" w:rsidRDefault="00BE5D29" w:rsidP="00581379">
            <w:pPr>
              <w:tabs>
                <w:tab w:val="num" w:pos="0"/>
              </w:tabs>
              <w:rPr>
                <w:sz w:val="18"/>
                <w:szCs w:val="18"/>
              </w:rPr>
            </w:pPr>
            <w:r w:rsidRPr="004850B4">
              <w:rPr>
                <w:sz w:val="18"/>
                <w:szCs w:val="18"/>
              </w:rPr>
              <w:t>27=24-26</w:t>
            </w:r>
          </w:p>
        </w:tc>
        <w:tc>
          <w:tcPr>
            <w:tcW w:w="425" w:type="pct"/>
            <w:tcBorders>
              <w:top w:val="nil"/>
              <w:left w:val="nil"/>
              <w:bottom w:val="nil"/>
              <w:right w:val="single" w:sz="4" w:space="0" w:color="auto"/>
            </w:tcBorders>
            <w:shd w:val="clear" w:color="auto" w:fill="auto"/>
            <w:noWrap/>
            <w:vAlign w:val="bottom"/>
            <w:hideMark/>
          </w:tcPr>
          <w:p w:rsidR="00BE5D29" w:rsidRPr="004850B4" w:rsidRDefault="00BE5D29" w:rsidP="00581379">
            <w:pPr>
              <w:tabs>
                <w:tab w:val="num" w:pos="0"/>
              </w:tabs>
              <w:rPr>
                <w:sz w:val="18"/>
                <w:szCs w:val="18"/>
              </w:rPr>
            </w:pPr>
            <w:r w:rsidRPr="004850B4">
              <w:rPr>
                <w:sz w:val="18"/>
                <w:szCs w:val="18"/>
              </w:rPr>
              <w:t>28</w:t>
            </w:r>
          </w:p>
        </w:tc>
        <w:tc>
          <w:tcPr>
            <w:tcW w:w="425" w:type="pct"/>
            <w:tcBorders>
              <w:top w:val="nil"/>
              <w:left w:val="nil"/>
              <w:bottom w:val="nil"/>
              <w:right w:val="single" w:sz="8" w:space="0" w:color="auto"/>
            </w:tcBorders>
            <w:shd w:val="clear" w:color="auto" w:fill="auto"/>
            <w:noWrap/>
            <w:vAlign w:val="bottom"/>
            <w:hideMark/>
          </w:tcPr>
          <w:p w:rsidR="00BE5D29" w:rsidRPr="004850B4" w:rsidRDefault="00BE5D29" w:rsidP="00581379">
            <w:pPr>
              <w:tabs>
                <w:tab w:val="num" w:pos="0"/>
              </w:tabs>
              <w:rPr>
                <w:sz w:val="18"/>
                <w:szCs w:val="18"/>
              </w:rPr>
            </w:pPr>
            <w:r w:rsidRPr="004850B4">
              <w:rPr>
                <w:sz w:val="18"/>
                <w:szCs w:val="18"/>
              </w:rPr>
              <w:t>29</w:t>
            </w:r>
          </w:p>
        </w:tc>
      </w:tr>
      <w:tr w:rsidR="00BE5D29" w:rsidRPr="004850B4" w:rsidTr="00581379">
        <w:trPr>
          <w:trHeight w:val="58"/>
          <w:jc w:val="center"/>
        </w:trPr>
        <w:tc>
          <w:tcPr>
            <w:tcW w:w="76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43" w:type="pct"/>
            <w:tcBorders>
              <w:top w:val="single" w:sz="8" w:space="0" w:color="auto"/>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41" w:type="pct"/>
            <w:tcBorders>
              <w:top w:val="single" w:sz="8" w:space="0" w:color="auto"/>
              <w:left w:val="nil"/>
              <w:bottom w:val="single" w:sz="4" w:space="0" w:color="auto"/>
              <w:right w:val="single" w:sz="8"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717" w:type="pct"/>
            <w:tcBorders>
              <w:top w:val="single" w:sz="8" w:space="0" w:color="auto"/>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64" w:type="pct"/>
            <w:tcBorders>
              <w:top w:val="single" w:sz="8" w:space="0" w:color="auto"/>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717" w:type="pct"/>
            <w:tcBorders>
              <w:top w:val="single" w:sz="8" w:space="0" w:color="auto"/>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425" w:type="pct"/>
            <w:tcBorders>
              <w:top w:val="single" w:sz="8" w:space="0" w:color="auto"/>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425" w:type="pct"/>
            <w:tcBorders>
              <w:top w:val="single" w:sz="8" w:space="0" w:color="auto"/>
              <w:left w:val="nil"/>
              <w:bottom w:val="single" w:sz="4" w:space="0" w:color="auto"/>
              <w:right w:val="single" w:sz="8"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r>
      <w:tr w:rsidR="00BE5D29" w:rsidRPr="004850B4" w:rsidTr="00581379">
        <w:trPr>
          <w:trHeight w:val="68"/>
          <w:jc w:val="center"/>
        </w:trPr>
        <w:tc>
          <w:tcPr>
            <w:tcW w:w="767" w:type="pct"/>
            <w:tcBorders>
              <w:top w:val="nil"/>
              <w:left w:val="single" w:sz="8" w:space="0" w:color="auto"/>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43" w:type="pct"/>
            <w:tcBorders>
              <w:top w:val="nil"/>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41" w:type="pct"/>
            <w:tcBorders>
              <w:top w:val="nil"/>
              <w:left w:val="nil"/>
              <w:bottom w:val="single" w:sz="4" w:space="0" w:color="auto"/>
              <w:right w:val="single" w:sz="8"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717" w:type="pct"/>
            <w:tcBorders>
              <w:top w:val="nil"/>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664" w:type="pct"/>
            <w:tcBorders>
              <w:top w:val="nil"/>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717" w:type="pct"/>
            <w:tcBorders>
              <w:top w:val="nil"/>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425" w:type="pct"/>
            <w:tcBorders>
              <w:top w:val="nil"/>
              <w:left w:val="nil"/>
              <w:bottom w:val="single" w:sz="4" w:space="0" w:color="auto"/>
              <w:right w:val="single" w:sz="4"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c>
          <w:tcPr>
            <w:tcW w:w="425" w:type="pct"/>
            <w:tcBorders>
              <w:top w:val="nil"/>
              <w:left w:val="nil"/>
              <w:bottom w:val="single" w:sz="4" w:space="0" w:color="auto"/>
              <w:right w:val="single" w:sz="8" w:space="0" w:color="auto"/>
            </w:tcBorders>
            <w:shd w:val="clear" w:color="auto" w:fill="auto"/>
            <w:noWrap/>
            <w:vAlign w:val="bottom"/>
            <w:hideMark/>
          </w:tcPr>
          <w:p w:rsidR="00BE5D29" w:rsidRPr="004850B4" w:rsidRDefault="00BE5D29" w:rsidP="00581379">
            <w:pPr>
              <w:tabs>
                <w:tab w:val="num" w:pos="0"/>
              </w:tabs>
              <w:jc w:val="center"/>
              <w:rPr>
                <w:sz w:val="18"/>
                <w:szCs w:val="18"/>
              </w:rPr>
            </w:pPr>
            <w:r w:rsidRPr="004850B4">
              <w:rPr>
                <w:sz w:val="18"/>
                <w:szCs w:val="18"/>
              </w:rPr>
              <w:t> </w:t>
            </w:r>
          </w:p>
        </w:tc>
      </w:tr>
    </w:tbl>
    <w:p w:rsidR="00BE5D29" w:rsidRPr="004850B4" w:rsidRDefault="00BE5D29" w:rsidP="00BE5D29">
      <w:pPr>
        <w:ind w:firstLine="709"/>
        <w:jc w:val="both"/>
        <w:rPr>
          <w:rFonts w:eastAsia="Times New Roman"/>
          <w:color w:val="000000"/>
          <w:sz w:val="28"/>
        </w:rPr>
      </w:pPr>
    </w:p>
    <w:p w:rsidR="00BE5D29" w:rsidRPr="004850B4" w:rsidRDefault="00BE5D29" w:rsidP="00BE5D29">
      <w:pPr>
        <w:ind w:firstLine="709"/>
        <w:jc w:val="both"/>
        <w:rPr>
          <w:rFonts w:eastAsia="Times New Roman"/>
          <w:color w:val="000000"/>
          <w:sz w:val="28"/>
        </w:rPr>
      </w:pPr>
    </w:p>
    <w:p w:rsidR="00BE5D29" w:rsidRPr="004850B4" w:rsidRDefault="00F057B9" w:rsidP="00BE5D29">
      <w:pPr>
        <w:ind w:firstLine="709"/>
        <w:jc w:val="both"/>
        <w:rPr>
          <w:rFonts w:eastAsia="Times New Roman"/>
          <w:color w:val="000000"/>
        </w:rPr>
      </w:pPr>
      <w:r w:rsidRPr="004850B4">
        <w:rPr>
          <w:rFonts w:eastAsia="Times New Roman"/>
          <w:color w:val="000000"/>
          <w:lang w:val="kk-KZ"/>
        </w:rPr>
        <w:t xml:space="preserve">Банктің, </w:t>
      </w:r>
      <w:r w:rsidRPr="004850B4">
        <w:rPr>
          <w:rFonts w:eastAsia="Times New Roman"/>
          <w:color w:val="000000"/>
        </w:rPr>
        <w:t xml:space="preserve">Қазақстан Республикасының </w:t>
      </w:r>
      <w:r w:rsidRPr="004850B4">
        <w:rPr>
          <w:rFonts w:eastAsia="Times New Roman"/>
          <w:color w:val="000000"/>
          <w:lang w:val="kk-KZ"/>
        </w:rPr>
        <w:t>бей</w:t>
      </w:r>
      <w:r w:rsidRPr="004850B4">
        <w:rPr>
          <w:rFonts w:eastAsia="Times New Roman"/>
          <w:color w:val="000000"/>
        </w:rPr>
        <w:t>резидент банкі</w:t>
      </w:r>
      <w:r w:rsidRPr="004850B4">
        <w:rPr>
          <w:rFonts w:eastAsia="Times New Roman"/>
          <w:color w:val="000000"/>
          <w:lang w:val="kk-KZ"/>
        </w:rPr>
        <w:t xml:space="preserve"> филиалы</w:t>
      </w:r>
      <w:r w:rsidRPr="004850B4">
        <w:rPr>
          <w:rFonts w:eastAsia="Times New Roman"/>
          <w:color w:val="000000"/>
        </w:rPr>
        <w:t xml:space="preserve"> АҚ бірінші басшысы </w:t>
      </w:r>
      <w:r w:rsidRPr="004850B4">
        <w:rPr>
          <w:rFonts w:eastAsia="Times New Roman"/>
          <w:color w:val="000000"/>
          <w:lang w:val="kk-KZ"/>
        </w:rPr>
        <w:t xml:space="preserve"> </w:t>
      </w:r>
      <w:r w:rsidR="00BE5D29" w:rsidRPr="004850B4">
        <w:rPr>
          <w:rFonts w:eastAsia="Times New Roman"/>
          <w:color w:val="000000"/>
        </w:rPr>
        <w:t>____________________________»</w:t>
      </w:r>
    </w:p>
    <w:p w:rsidR="00BE5D29" w:rsidRPr="004850B4" w:rsidRDefault="00BE5D29" w:rsidP="00BE5D29">
      <w:pPr>
        <w:ind w:firstLine="709"/>
        <w:jc w:val="both"/>
        <w:rPr>
          <w:rFonts w:eastAsia="Times New Roman"/>
          <w:color w:val="000000"/>
        </w:rPr>
      </w:pPr>
      <w:r w:rsidRPr="004850B4">
        <w:rPr>
          <w:rFonts w:eastAsia="Times New Roman"/>
          <w:color w:val="000000"/>
        </w:rPr>
        <w:t xml:space="preserve">                                                                       </w:t>
      </w:r>
    </w:p>
    <w:p w:rsidR="00BE5D29" w:rsidRPr="004850B4" w:rsidRDefault="00CA1D08" w:rsidP="00BE5D29">
      <w:pPr>
        <w:ind w:firstLine="709"/>
        <w:jc w:val="both"/>
        <w:rPr>
          <w:rFonts w:eastAsia="Times New Roman"/>
          <w:color w:val="000000"/>
        </w:rPr>
      </w:pPr>
      <w:r w:rsidRPr="004850B4">
        <w:rPr>
          <w:rFonts w:eastAsia="Times New Roman"/>
          <w:color w:val="000000"/>
          <w:lang w:val="kk-KZ"/>
        </w:rPr>
        <w:t>Бас</w:t>
      </w:r>
      <w:r w:rsidR="00BE5D29" w:rsidRPr="004850B4">
        <w:rPr>
          <w:rFonts w:eastAsia="Times New Roman"/>
          <w:color w:val="000000"/>
        </w:rPr>
        <w:t xml:space="preserve"> бухгалтер ___________________________________________</w:t>
      </w:r>
    </w:p>
    <w:p w:rsidR="00BE5D29" w:rsidRPr="004850B4" w:rsidRDefault="00BE5D29" w:rsidP="00BE5D29">
      <w:pPr>
        <w:ind w:firstLine="709"/>
        <w:jc w:val="both"/>
        <w:rPr>
          <w:rFonts w:eastAsia="Times New Roman"/>
          <w:color w:val="000000"/>
        </w:rPr>
      </w:pPr>
    </w:p>
    <w:p w:rsidR="00BE5D29" w:rsidRPr="004850B4" w:rsidRDefault="00CA1D08" w:rsidP="00BE5D29">
      <w:pPr>
        <w:ind w:firstLine="709"/>
        <w:jc w:val="both"/>
        <w:rPr>
          <w:rFonts w:eastAsia="Times New Roman"/>
          <w:color w:val="000000"/>
        </w:rPr>
      </w:pPr>
      <w:r w:rsidRPr="004850B4">
        <w:rPr>
          <w:rFonts w:eastAsia="Times New Roman"/>
          <w:color w:val="000000"/>
        </w:rPr>
        <w:t xml:space="preserve">Жауапты орындаушы </w:t>
      </w:r>
      <w:r w:rsidR="00BE5D29" w:rsidRPr="004850B4">
        <w:rPr>
          <w:rFonts w:eastAsia="Times New Roman"/>
          <w:color w:val="000000"/>
        </w:rPr>
        <w:t>____________________________________</w:t>
      </w:r>
    </w:p>
    <w:p w:rsidR="00BE5D29" w:rsidRPr="004850B4" w:rsidRDefault="00BE5D29" w:rsidP="008E3BFA">
      <w:pPr>
        <w:ind w:firstLine="708"/>
        <w:jc w:val="center"/>
        <w:rPr>
          <w:rFonts w:eastAsia="Times New Roman"/>
          <w:b/>
          <w:bCs/>
        </w:rPr>
      </w:pPr>
    </w:p>
    <w:p w:rsidR="00BE5D29" w:rsidRPr="004850B4" w:rsidRDefault="00BE5D29" w:rsidP="008E3BFA">
      <w:pPr>
        <w:ind w:firstLine="708"/>
        <w:jc w:val="center"/>
        <w:rPr>
          <w:rFonts w:eastAsia="Times New Roman"/>
          <w:b/>
          <w:bCs/>
        </w:rPr>
      </w:pPr>
    </w:p>
    <w:p w:rsidR="00BE5D29" w:rsidRPr="004850B4" w:rsidRDefault="00643267" w:rsidP="00BE5D29">
      <w:pPr>
        <w:ind w:firstLine="709"/>
        <w:jc w:val="center"/>
        <w:rPr>
          <w:rFonts w:eastAsia="Times New Roman"/>
          <w:b/>
          <w:color w:val="000000"/>
        </w:rPr>
      </w:pPr>
      <w:r w:rsidRPr="004850B4">
        <w:rPr>
          <w:rFonts w:eastAsia="Times New Roman"/>
          <w:b/>
          <w:color w:val="000000"/>
          <w:lang w:val="kk-KZ"/>
        </w:rPr>
        <w:t xml:space="preserve">Нысанды </w:t>
      </w:r>
      <w:r w:rsidRPr="004850B4">
        <w:rPr>
          <w:rFonts w:eastAsia="Times New Roman"/>
          <w:b/>
          <w:color w:val="000000"/>
        </w:rPr>
        <w:t>толтыру бойынша түсініктемелер:</w:t>
      </w:r>
    </w:p>
    <w:p w:rsidR="00BE5D29" w:rsidRPr="004850B4" w:rsidRDefault="00BE5D29" w:rsidP="00BE5D29">
      <w:pPr>
        <w:ind w:firstLine="709"/>
        <w:jc w:val="center"/>
        <w:rPr>
          <w:rFonts w:eastAsia="Times New Roman"/>
          <w:b/>
          <w:color w:val="000000"/>
        </w:rPr>
      </w:pPr>
    </w:p>
    <w:p w:rsidR="00BE5D29" w:rsidRPr="00562A1E" w:rsidRDefault="00A85DBE"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 xml:space="preserve">1-бағанда банктің тиісті филиалы салымшысының реттік нөмірі көрсетіледі. Салымшының реттік нөмірі оның шоттарының </w:t>
      </w:r>
      <w:r w:rsidR="00BF7A91" w:rsidRPr="00562A1E">
        <w:rPr>
          <w:rFonts w:ascii="Times New Roman" w:eastAsia="Times New Roman" w:hAnsi="Times New Roman"/>
          <w:color w:val="000000"/>
          <w:sz w:val="24"/>
          <w:lang w:val="kk-KZ"/>
        </w:rPr>
        <w:t>қимасында</w:t>
      </w:r>
      <w:r w:rsidRPr="00562A1E">
        <w:rPr>
          <w:rFonts w:ascii="Times New Roman" w:eastAsia="Times New Roman" w:hAnsi="Times New Roman"/>
          <w:color w:val="000000"/>
          <w:sz w:val="24"/>
        </w:rPr>
        <w:t xml:space="preserve"> және «Салымшы бойынша </w:t>
      </w:r>
      <w:r w:rsidR="007A2B4D" w:rsidRPr="00562A1E">
        <w:rPr>
          <w:rFonts w:ascii="Times New Roman" w:eastAsia="Times New Roman" w:hAnsi="Times New Roman"/>
          <w:color w:val="000000"/>
          <w:sz w:val="24"/>
          <w:lang w:val="kk-KZ"/>
        </w:rPr>
        <w:t>қорытынды</w:t>
      </w:r>
      <w:r w:rsidRPr="00562A1E">
        <w:rPr>
          <w:rFonts w:ascii="Times New Roman" w:eastAsia="Times New Roman" w:hAnsi="Times New Roman"/>
          <w:color w:val="000000"/>
          <w:sz w:val="24"/>
        </w:rPr>
        <w:t>» жолында бірдей</w:t>
      </w:r>
      <w:r w:rsidR="002C6430" w:rsidRPr="00562A1E">
        <w:rPr>
          <w:rFonts w:ascii="Times New Roman" w:eastAsia="Times New Roman" w:hAnsi="Times New Roman"/>
          <w:color w:val="000000"/>
          <w:sz w:val="24"/>
          <w:lang w:val="kk-KZ"/>
        </w:rPr>
        <w:t xml:space="preserve"> болады</w:t>
      </w:r>
      <w:r w:rsidRPr="00562A1E">
        <w:rPr>
          <w:rFonts w:ascii="Times New Roman" w:eastAsia="Times New Roman" w:hAnsi="Times New Roman"/>
          <w:color w:val="000000"/>
          <w:sz w:val="24"/>
        </w:rPr>
        <w:t>.</w:t>
      </w:r>
    </w:p>
    <w:p w:rsidR="00BE5D29" w:rsidRPr="00562A1E" w:rsidRDefault="00994F54"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2, 3, 4, 5 және 6-бағандарға салымшының деректері енгізіледі. 3-бағанда жеке басын куәландыратын құжаттың нөмірі «№» белгісінсіз және құжат түрін (жеке куәлік, төлқұжат және т.б.) көрсетпей енгізіледі.</w:t>
      </w:r>
    </w:p>
    <w:p w:rsidR="00BE5D29" w:rsidRPr="00562A1E"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7-баған</w:t>
      </w:r>
      <w:r w:rsidRPr="00562A1E">
        <w:rPr>
          <w:rFonts w:ascii="Times New Roman" w:eastAsia="Times New Roman" w:hAnsi="Times New Roman"/>
          <w:color w:val="000000"/>
          <w:sz w:val="24"/>
          <w:lang w:val="kk-KZ"/>
        </w:rPr>
        <w:t>д</w:t>
      </w:r>
      <w:r w:rsidRPr="00562A1E">
        <w:rPr>
          <w:rFonts w:ascii="Times New Roman" w:eastAsia="Times New Roman" w:hAnsi="Times New Roman"/>
          <w:color w:val="000000"/>
          <w:sz w:val="24"/>
        </w:rPr>
        <w:t>а шарттың нөмірі мен жасалған күні көрсетіле отырып, банктік шоттың немесе салым шарттарының және қарсы талаптардың деректері көрсетіледі.</w:t>
      </w:r>
      <w:r w:rsidRPr="00562A1E">
        <w:rPr>
          <w:rFonts w:ascii="Times New Roman" w:eastAsia="Times New Roman" w:hAnsi="Times New Roman"/>
          <w:color w:val="000000"/>
          <w:sz w:val="24"/>
          <w:lang w:val="kk-KZ"/>
        </w:rPr>
        <w:t xml:space="preserve"> </w:t>
      </w:r>
    </w:p>
    <w:p w:rsidR="00BE5D29" w:rsidRPr="00562A1E"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8-бағанда шарттың валютасы (KZT, USD, EUR, RUR және т.б.) көрсетіледі.</w:t>
      </w:r>
    </w:p>
    <w:p w:rsidR="000740A5" w:rsidRPr="00562A1E" w:rsidRDefault="000740A5"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rPr>
        <w:t>9-бағанда депозиттің (салымның) Бас кітап шотының</w:t>
      </w:r>
      <w:r w:rsidR="009731A1" w:rsidRPr="00562A1E">
        <w:rPr>
          <w:rFonts w:ascii="Times New Roman" w:eastAsia="Times New Roman" w:hAnsi="Times New Roman"/>
          <w:color w:val="000000"/>
          <w:sz w:val="24"/>
          <w:lang w:val="kk-KZ"/>
        </w:rPr>
        <w:t xml:space="preserve"> нөмірі</w:t>
      </w:r>
      <w:r w:rsidRPr="00562A1E">
        <w:rPr>
          <w:rFonts w:ascii="Times New Roman" w:eastAsia="Times New Roman" w:hAnsi="Times New Roman"/>
          <w:color w:val="000000"/>
          <w:sz w:val="24"/>
        </w:rPr>
        <w:t xml:space="preserve"> (7 </w:t>
      </w:r>
      <w:r w:rsidR="00AD3D53" w:rsidRPr="00562A1E">
        <w:rPr>
          <w:rFonts w:ascii="Times New Roman" w:eastAsia="Times New Roman" w:hAnsi="Times New Roman"/>
          <w:color w:val="000000"/>
          <w:sz w:val="24"/>
          <w:lang w:val="kk-KZ"/>
        </w:rPr>
        <w:t>шама</w:t>
      </w:r>
      <w:r w:rsidRPr="00562A1E">
        <w:rPr>
          <w:rFonts w:ascii="Times New Roman" w:eastAsia="Times New Roman" w:hAnsi="Times New Roman"/>
          <w:color w:val="000000"/>
          <w:sz w:val="24"/>
        </w:rPr>
        <w:t xml:space="preserve">), </w:t>
      </w:r>
      <w:r w:rsidR="00AD3D53" w:rsidRPr="00562A1E">
        <w:rPr>
          <w:rFonts w:ascii="Times New Roman" w:eastAsia="Times New Roman" w:hAnsi="Times New Roman"/>
          <w:color w:val="000000"/>
          <w:sz w:val="24"/>
        </w:rPr>
        <w:t xml:space="preserve">депозит </w:t>
      </w:r>
      <w:r w:rsidRPr="00562A1E">
        <w:rPr>
          <w:rFonts w:ascii="Times New Roman" w:eastAsia="Times New Roman" w:hAnsi="Times New Roman"/>
          <w:color w:val="000000"/>
          <w:sz w:val="24"/>
        </w:rPr>
        <w:t>(</w:t>
      </w:r>
      <w:r w:rsidR="00AD3D53" w:rsidRPr="00562A1E">
        <w:rPr>
          <w:rFonts w:ascii="Times New Roman" w:eastAsia="Times New Roman" w:hAnsi="Times New Roman"/>
          <w:color w:val="000000"/>
          <w:sz w:val="24"/>
        </w:rPr>
        <w:t>салым</w:t>
      </w:r>
      <w:r w:rsidRPr="00562A1E">
        <w:rPr>
          <w:rFonts w:ascii="Times New Roman" w:eastAsia="Times New Roman" w:hAnsi="Times New Roman"/>
          <w:color w:val="000000"/>
          <w:sz w:val="24"/>
        </w:rPr>
        <w:t xml:space="preserve">) бойынша есептелген сыйақы, қарсы талап және қарсы талап бойынша есептелген сыйақы көрсетіледі. </w:t>
      </w:r>
      <w:r w:rsidRPr="00562A1E">
        <w:rPr>
          <w:rFonts w:ascii="Times New Roman" w:eastAsia="Times New Roman" w:hAnsi="Times New Roman"/>
          <w:color w:val="000000"/>
          <w:sz w:val="24"/>
          <w:lang w:val="kk-KZ"/>
        </w:rPr>
        <w:t xml:space="preserve"> </w:t>
      </w:r>
    </w:p>
    <w:p w:rsidR="00BE5D29" w:rsidRPr="00562A1E" w:rsidRDefault="008B7818"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10-бағанда депозиттің (салымның) дербес шотының нөмірі, депозит (салым) бойынша есептелген сыйақы, қарсы талап және қарсы талап бойынша есептелген сыйақы көрсетіледі. </w:t>
      </w:r>
    </w:p>
    <w:p w:rsidR="00BE5D29" w:rsidRPr="00562A1E" w:rsidRDefault="003153D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11-бағанға 10-бағандағы дербес шоттар бойынша деректерді енгізуге мүмкіндік бермейтін банктің операциялық жүйесі болған жағдайда мәміле референсі туралы анықтама енгізіледі. </w:t>
      </w:r>
    </w:p>
    <w:p w:rsidR="008676C6" w:rsidRPr="00562A1E" w:rsidRDefault="008676C6"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Толтырылған кезде теңгедегі бағандар ағымдағы жұмыс күніндегі нарықтық бағам бойынша айқындалады.</w:t>
      </w:r>
    </w:p>
    <w:p w:rsidR="0098436B" w:rsidRPr="00562A1E" w:rsidRDefault="0098436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Салымшының </w:t>
      </w:r>
      <w:r w:rsidR="001C2F21" w:rsidRPr="00562A1E">
        <w:rPr>
          <w:rFonts w:ascii="Times New Roman" w:eastAsia="Times New Roman" w:hAnsi="Times New Roman"/>
          <w:color w:val="000000"/>
          <w:sz w:val="24"/>
          <w:lang w:val="kk-KZ"/>
        </w:rPr>
        <w:t>депозиттерінің</w:t>
      </w:r>
      <w:r w:rsidRPr="00562A1E">
        <w:rPr>
          <w:rFonts w:ascii="Times New Roman" w:eastAsia="Times New Roman" w:hAnsi="Times New Roman"/>
          <w:color w:val="000000"/>
          <w:sz w:val="24"/>
          <w:lang w:val="kk-KZ"/>
        </w:rPr>
        <w:t xml:space="preserve"> (</w:t>
      </w:r>
      <w:r w:rsidR="001C2F21" w:rsidRPr="00562A1E">
        <w:rPr>
          <w:rFonts w:ascii="Times New Roman" w:eastAsia="Times New Roman" w:hAnsi="Times New Roman"/>
          <w:color w:val="000000"/>
          <w:sz w:val="24"/>
          <w:lang w:val="kk-KZ"/>
        </w:rPr>
        <w:t>салымдарының</w:t>
      </w:r>
      <w:r w:rsidRPr="00562A1E">
        <w:rPr>
          <w:rFonts w:ascii="Times New Roman" w:eastAsia="Times New Roman" w:hAnsi="Times New Roman"/>
          <w:color w:val="000000"/>
          <w:sz w:val="24"/>
          <w:lang w:val="kk-KZ"/>
        </w:rPr>
        <w:t xml:space="preserve">) қалдықтарының, банктің салымшыға қарсы талаптарының және олар бойынша есептелген сыйақылардың сомалары </w:t>
      </w:r>
      <w:r w:rsidR="001C2F21" w:rsidRPr="00562A1E">
        <w:rPr>
          <w:rFonts w:ascii="Times New Roman" w:eastAsia="Times New Roman" w:hAnsi="Times New Roman"/>
          <w:color w:val="000000"/>
          <w:sz w:val="24"/>
          <w:lang w:val="kk-KZ"/>
        </w:rPr>
        <w:t xml:space="preserve">әр </w:t>
      </w:r>
      <w:r w:rsidRPr="00562A1E">
        <w:rPr>
          <w:rFonts w:ascii="Times New Roman" w:eastAsia="Times New Roman" w:hAnsi="Times New Roman"/>
          <w:color w:val="000000"/>
          <w:sz w:val="24"/>
          <w:lang w:val="kk-KZ"/>
        </w:rPr>
        <w:t>жол</w:t>
      </w:r>
      <w:r w:rsidR="001C2F21" w:rsidRPr="00562A1E">
        <w:rPr>
          <w:rFonts w:ascii="Times New Roman" w:eastAsia="Times New Roman" w:hAnsi="Times New Roman"/>
          <w:color w:val="000000"/>
          <w:sz w:val="24"/>
          <w:lang w:val="kk-KZ"/>
        </w:rPr>
        <w:t>ға бөл</w:t>
      </w:r>
      <w:r w:rsidRPr="00562A1E">
        <w:rPr>
          <w:rFonts w:ascii="Times New Roman" w:eastAsia="Times New Roman" w:hAnsi="Times New Roman"/>
          <w:color w:val="000000"/>
          <w:sz w:val="24"/>
          <w:lang w:val="kk-KZ"/>
        </w:rPr>
        <w:t>ек енгізіледі.</w:t>
      </w:r>
    </w:p>
    <w:p w:rsidR="00C25822" w:rsidRPr="00562A1E" w:rsidRDefault="00EF597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lastRenderedPageBreak/>
        <w:t>Қ</w:t>
      </w:r>
      <w:r w:rsidR="00C25822" w:rsidRPr="00562A1E">
        <w:rPr>
          <w:rFonts w:ascii="Times New Roman" w:eastAsia="Times New Roman" w:hAnsi="Times New Roman"/>
          <w:color w:val="000000"/>
          <w:sz w:val="24"/>
          <w:lang w:val="kk-KZ"/>
        </w:rPr>
        <w:t xml:space="preserve">алдық сомалары </w:t>
      </w:r>
      <w:r w:rsidRPr="00562A1E">
        <w:rPr>
          <w:rFonts w:ascii="Times New Roman" w:eastAsia="Times New Roman" w:hAnsi="Times New Roman"/>
          <w:color w:val="000000"/>
          <w:sz w:val="24"/>
          <w:lang w:val="kk-KZ"/>
        </w:rPr>
        <w:t xml:space="preserve">кестеде </w:t>
      </w:r>
      <w:r w:rsidR="00C25822" w:rsidRPr="00562A1E">
        <w:rPr>
          <w:rFonts w:ascii="Times New Roman" w:eastAsia="Times New Roman" w:hAnsi="Times New Roman"/>
          <w:color w:val="000000"/>
          <w:sz w:val="24"/>
          <w:lang w:val="kk-KZ"/>
        </w:rPr>
        <w:t>жүзден бірліктер</w:t>
      </w:r>
      <w:r w:rsidRPr="00562A1E">
        <w:rPr>
          <w:rFonts w:ascii="Times New Roman" w:eastAsia="Times New Roman" w:hAnsi="Times New Roman"/>
          <w:color w:val="000000"/>
          <w:sz w:val="24"/>
          <w:lang w:val="kk-KZ"/>
        </w:rPr>
        <w:t>ді</w:t>
      </w:r>
      <w:r w:rsidR="00C25822" w:rsidRPr="00562A1E">
        <w:rPr>
          <w:rFonts w:ascii="Times New Roman" w:eastAsia="Times New Roman" w:hAnsi="Times New Roman"/>
          <w:color w:val="000000"/>
          <w:sz w:val="24"/>
          <w:lang w:val="kk-KZ"/>
        </w:rPr>
        <w:t xml:space="preserve"> көрсете отырып, валюталық бірліктерде көрсетіледі.</w:t>
      </w:r>
    </w:p>
    <w:p w:rsidR="00C25822" w:rsidRPr="00451C0B" w:rsidRDefault="00C25822" w:rsidP="00451C0B">
      <w:pPr>
        <w:ind w:firstLine="709"/>
        <w:jc w:val="both"/>
        <w:rPr>
          <w:rFonts w:eastAsia="Times New Roman"/>
          <w:color w:val="000000"/>
          <w:lang w:val="kk-KZ"/>
        </w:rPr>
      </w:pPr>
      <w:r w:rsidRPr="00451C0B">
        <w:rPr>
          <w:rFonts w:eastAsia="Times New Roman"/>
          <w:color w:val="000000"/>
          <w:lang w:val="kk-KZ"/>
        </w:rPr>
        <w:t xml:space="preserve">10-1. </w:t>
      </w:r>
      <w:r w:rsidR="0056441B" w:rsidRPr="00451C0B">
        <w:rPr>
          <w:rFonts w:eastAsia="Times New Roman"/>
          <w:color w:val="000000"/>
          <w:lang w:val="kk-KZ"/>
        </w:rPr>
        <w:t xml:space="preserve">Депозиттер (салымдар) және есептелген сыйақы қалдықтары, </w:t>
      </w:r>
      <w:r w:rsidRPr="00451C0B">
        <w:rPr>
          <w:rFonts w:eastAsia="Times New Roman"/>
          <w:color w:val="000000"/>
          <w:lang w:val="kk-KZ"/>
        </w:rPr>
        <w:t xml:space="preserve">сондай-ақ банктің салымшыға қарсы талаптары мен банктің есептелген сыйақысының 0 теңгеге тең қалдықтары </w:t>
      </w:r>
      <w:r w:rsidR="0056441B" w:rsidRPr="00451C0B">
        <w:rPr>
          <w:rFonts w:eastAsia="Times New Roman"/>
          <w:color w:val="000000"/>
          <w:lang w:val="kk-KZ"/>
        </w:rPr>
        <w:t xml:space="preserve">салымшылар тізілімінде </w:t>
      </w:r>
      <w:r w:rsidRPr="00451C0B">
        <w:rPr>
          <w:rFonts w:eastAsia="Times New Roman"/>
          <w:color w:val="000000"/>
          <w:lang w:val="kk-KZ"/>
        </w:rPr>
        <w:t xml:space="preserve">көрсетілмеуі керек.  </w:t>
      </w:r>
    </w:p>
    <w:p w:rsidR="00BE5D29" w:rsidRPr="00562A1E" w:rsidRDefault="003979F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Депозиттердің (салымдардың) қалдықтары және шетел валютасында есептелген сыйақылар туралы деректер тиісінше 12 және 14 бағандарға енгізіледі.  </w:t>
      </w:r>
    </w:p>
    <w:p w:rsidR="00BE5D29" w:rsidRPr="00562A1E" w:rsidRDefault="00FC461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13 және 15</w:t>
      </w:r>
      <w:r w:rsidR="00CA2FAD" w:rsidRPr="00562A1E">
        <w:rPr>
          <w:rFonts w:ascii="Times New Roman" w:eastAsia="Times New Roman" w:hAnsi="Times New Roman"/>
          <w:color w:val="000000"/>
          <w:sz w:val="24"/>
          <w:lang w:val="kk-KZ"/>
        </w:rPr>
        <w:t xml:space="preserve"> </w:t>
      </w:r>
      <w:r w:rsidRPr="00562A1E">
        <w:rPr>
          <w:rFonts w:ascii="Times New Roman" w:eastAsia="Times New Roman" w:hAnsi="Times New Roman"/>
          <w:color w:val="000000"/>
          <w:sz w:val="24"/>
          <w:lang w:val="kk-KZ"/>
        </w:rPr>
        <w:t>бағандарда депозиттер (</w:t>
      </w:r>
      <w:r w:rsidR="00CA2FAD" w:rsidRPr="00562A1E">
        <w:rPr>
          <w:rFonts w:ascii="Times New Roman" w:eastAsia="Times New Roman" w:hAnsi="Times New Roman"/>
          <w:color w:val="000000"/>
          <w:sz w:val="24"/>
          <w:lang w:val="kk-KZ"/>
        </w:rPr>
        <w:t>салымдар</w:t>
      </w:r>
      <w:r w:rsidRPr="00562A1E">
        <w:rPr>
          <w:rFonts w:ascii="Times New Roman" w:eastAsia="Times New Roman" w:hAnsi="Times New Roman"/>
          <w:color w:val="000000"/>
          <w:sz w:val="24"/>
          <w:lang w:val="kk-KZ"/>
        </w:rPr>
        <w:t>) бойынша қалдықтар және шетел валютасындағы есептелген сыйақы теңге балама</w:t>
      </w:r>
      <w:r w:rsidR="00CA2FAD" w:rsidRPr="00562A1E">
        <w:rPr>
          <w:rFonts w:ascii="Times New Roman" w:eastAsia="Times New Roman" w:hAnsi="Times New Roman"/>
          <w:color w:val="000000"/>
          <w:sz w:val="24"/>
          <w:lang w:val="kk-KZ"/>
        </w:rPr>
        <w:t>сын</w:t>
      </w:r>
      <w:r w:rsidRPr="00562A1E">
        <w:rPr>
          <w:rFonts w:ascii="Times New Roman" w:eastAsia="Times New Roman" w:hAnsi="Times New Roman"/>
          <w:color w:val="000000"/>
          <w:sz w:val="24"/>
          <w:lang w:val="kk-KZ"/>
        </w:rPr>
        <w:t xml:space="preserve">а қайта есептеледі. </w:t>
      </w:r>
    </w:p>
    <w:p w:rsidR="00BE5D29" w:rsidRPr="00562A1E" w:rsidRDefault="00FC4617"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Егер көрсетілген қалдықтар теңгемен болса, онда олар дереу 13 және 15-бағандарда көрсетіледі. </w:t>
      </w:r>
    </w:p>
    <w:p w:rsidR="00BE5D29" w:rsidRPr="00562A1E" w:rsidRDefault="0006341F"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Депозиттер (салымдар) бойынша қалдықтардың және есептелген сыйақылардың теңге баламасындағы жалпы сомасы 16 = 13+15 бағанында көрсетіледі. </w:t>
      </w:r>
    </w:p>
    <w:p w:rsidR="00BE5D29" w:rsidRPr="00562A1E" w:rsidRDefault="009D6FEA"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Салымшы бойынша қорытынды жолда 13, 15 және 16-бағандар бойынша қорытынды сомалар толтырылады. 16-баған бойынша қорытынды сома қорытынды жолдағы 13 және 15 бағандардың сомасына тең болуы тиіс. </w:t>
      </w:r>
      <w:r w:rsidR="00BE5D29" w:rsidRPr="00562A1E">
        <w:rPr>
          <w:rFonts w:ascii="Times New Roman" w:eastAsia="Times New Roman" w:hAnsi="Times New Roman"/>
          <w:color w:val="000000"/>
          <w:sz w:val="24"/>
          <w:lang w:val="kk-KZ"/>
        </w:rPr>
        <w:t xml:space="preserve"> </w:t>
      </w:r>
    </w:p>
    <w:p w:rsidR="00BE5D29" w:rsidRPr="00562A1E" w:rsidRDefault="00EB7F88"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sidRPr="00562A1E">
        <w:rPr>
          <w:rFonts w:ascii="Times New Roman" w:eastAsia="Times New Roman" w:hAnsi="Times New Roman"/>
          <w:color w:val="000000"/>
          <w:sz w:val="24"/>
          <w:lang w:val="kk-KZ"/>
        </w:rPr>
        <w:t xml:space="preserve">Қарсы талаптардың қалдықтары туралы деректер депозиттер (салымдар) қалдықтары туралы деректерге барабар 17-20-бағандарға енгізіледі. Банктің салымшыға қойған талаптарының қалған бөлігі теріс (-) белгісімен көрсетіледі.  </w:t>
      </w:r>
    </w:p>
    <w:p w:rsidR="00BE5D29" w:rsidRPr="00562A1E" w:rsidRDefault="00451C0B" w:rsidP="00CD2D66">
      <w:pPr>
        <w:pStyle w:val="af0"/>
        <w:numPr>
          <w:ilvl w:val="2"/>
          <w:numId w:val="1"/>
        </w:numPr>
        <w:spacing w:after="0" w:line="240" w:lineRule="auto"/>
        <w:ind w:left="0" w:firstLine="709"/>
        <w:jc w:val="both"/>
        <w:rPr>
          <w:rFonts w:ascii="Times New Roman" w:eastAsia="Times New Roman" w:hAnsi="Times New Roman"/>
          <w:color w:val="000000"/>
          <w:sz w:val="24"/>
          <w:lang w:val="kk-KZ"/>
        </w:rPr>
      </w:pPr>
      <w:r>
        <w:rPr>
          <w:rFonts w:ascii="Times New Roman" w:eastAsia="Times New Roman" w:hAnsi="Times New Roman"/>
          <w:color w:val="000000"/>
          <w:sz w:val="24"/>
          <w:lang w:val="kk-KZ"/>
        </w:rPr>
        <w:t>Б</w:t>
      </w:r>
      <w:r w:rsidR="00E85E9A" w:rsidRPr="00562A1E">
        <w:rPr>
          <w:rFonts w:ascii="Times New Roman" w:eastAsia="Times New Roman" w:hAnsi="Times New Roman"/>
          <w:color w:val="000000"/>
          <w:sz w:val="24"/>
          <w:lang w:val="kk-KZ"/>
        </w:rPr>
        <w:t>анктің қарсы талаптарының теңге баламадасынғы жалпы сомасы 21 = 18+20 бағанында көрсетіледі.</w:t>
      </w:r>
      <w:r w:rsidR="00BE5D29" w:rsidRPr="00562A1E">
        <w:rPr>
          <w:rFonts w:ascii="Times New Roman" w:eastAsia="Times New Roman" w:hAnsi="Times New Roman"/>
          <w:color w:val="000000"/>
          <w:sz w:val="24"/>
          <w:lang w:val="kk-KZ"/>
        </w:rPr>
        <w:t xml:space="preserve"> </w:t>
      </w:r>
    </w:p>
    <w:p w:rsidR="00BE5D29" w:rsidRPr="00562A1E" w:rsidRDefault="004E6108"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lang w:val="kk-KZ"/>
        </w:rPr>
        <w:t>Қорытынды с</w:t>
      </w:r>
      <w:r w:rsidRPr="00562A1E">
        <w:rPr>
          <w:rFonts w:ascii="Times New Roman" w:eastAsia="Times New Roman" w:hAnsi="Times New Roman"/>
          <w:color w:val="000000"/>
          <w:sz w:val="24"/>
        </w:rPr>
        <w:t>омалар 18, 20 және 21</w:t>
      </w:r>
      <w:r w:rsidRPr="00562A1E">
        <w:rPr>
          <w:rFonts w:ascii="Times New Roman" w:eastAsia="Times New Roman" w:hAnsi="Times New Roman"/>
          <w:color w:val="000000"/>
          <w:sz w:val="24"/>
          <w:lang w:val="kk-KZ"/>
        </w:rPr>
        <w:t xml:space="preserve"> </w:t>
      </w:r>
      <w:r w:rsidRPr="00562A1E">
        <w:rPr>
          <w:rFonts w:ascii="Times New Roman" w:eastAsia="Times New Roman" w:hAnsi="Times New Roman"/>
          <w:color w:val="000000"/>
          <w:sz w:val="24"/>
        </w:rPr>
        <w:t xml:space="preserve">бағандарда толтырылады. 21-бағандағы </w:t>
      </w:r>
      <w:r w:rsidRPr="00562A1E">
        <w:rPr>
          <w:rFonts w:ascii="Times New Roman" w:eastAsia="Times New Roman" w:hAnsi="Times New Roman"/>
          <w:color w:val="000000"/>
          <w:sz w:val="24"/>
          <w:lang w:val="kk-KZ"/>
        </w:rPr>
        <w:t>қорытынды</w:t>
      </w:r>
      <w:r w:rsidRPr="00562A1E">
        <w:rPr>
          <w:rFonts w:ascii="Times New Roman" w:eastAsia="Times New Roman" w:hAnsi="Times New Roman"/>
          <w:color w:val="000000"/>
          <w:sz w:val="24"/>
        </w:rPr>
        <w:t xml:space="preserve"> сома </w:t>
      </w:r>
      <w:r w:rsidRPr="00562A1E">
        <w:rPr>
          <w:rFonts w:ascii="Times New Roman" w:eastAsia="Times New Roman" w:hAnsi="Times New Roman"/>
          <w:color w:val="000000"/>
          <w:sz w:val="24"/>
          <w:lang w:val="kk-KZ"/>
        </w:rPr>
        <w:t>қорытынды</w:t>
      </w:r>
      <w:r w:rsidRPr="00562A1E">
        <w:rPr>
          <w:rFonts w:ascii="Times New Roman" w:eastAsia="Times New Roman" w:hAnsi="Times New Roman"/>
          <w:color w:val="000000"/>
          <w:sz w:val="24"/>
        </w:rPr>
        <w:t xml:space="preserve"> жолдағы 18 және 20</w:t>
      </w:r>
      <w:r w:rsidRPr="00562A1E">
        <w:rPr>
          <w:rFonts w:ascii="Times New Roman" w:eastAsia="Times New Roman" w:hAnsi="Times New Roman"/>
          <w:color w:val="000000"/>
          <w:sz w:val="24"/>
          <w:lang w:val="kk-KZ"/>
        </w:rPr>
        <w:t xml:space="preserve"> </w:t>
      </w:r>
      <w:r w:rsidRPr="00562A1E">
        <w:rPr>
          <w:rFonts w:ascii="Times New Roman" w:eastAsia="Times New Roman" w:hAnsi="Times New Roman"/>
          <w:color w:val="000000"/>
          <w:sz w:val="24"/>
        </w:rPr>
        <w:t>бағандардың сомасына тең болуы керек.</w:t>
      </w:r>
    </w:p>
    <w:p w:rsidR="00BE5D29" w:rsidRPr="00562A1E" w:rsidRDefault="00821EFA"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 xml:space="preserve">22-25-бағандардағы қорытынды жолда банктің міндеттемелері/талаптары бойынша </w:t>
      </w:r>
      <w:r w:rsidRPr="00562A1E">
        <w:rPr>
          <w:rFonts w:ascii="Times New Roman" w:eastAsia="Times New Roman" w:hAnsi="Times New Roman"/>
          <w:color w:val="000000"/>
          <w:sz w:val="24"/>
          <w:lang w:val="kk-KZ"/>
        </w:rPr>
        <w:t xml:space="preserve">өзара </w:t>
      </w:r>
      <w:r w:rsidRPr="00562A1E">
        <w:rPr>
          <w:rFonts w:ascii="Times New Roman" w:eastAsia="Times New Roman" w:hAnsi="Times New Roman"/>
          <w:color w:val="000000"/>
          <w:sz w:val="24"/>
        </w:rPr>
        <w:t>есепке</w:t>
      </w:r>
      <w:r w:rsidRPr="00562A1E">
        <w:rPr>
          <w:rFonts w:ascii="Times New Roman" w:eastAsia="Times New Roman" w:hAnsi="Times New Roman"/>
          <w:color w:val="000000"/>
          <w:sz w:val="24"/>
          <w:lang w:val="kk-KZ"/>
        </w:rPr>
        <w:t xml:space="preserve"> алу </w:t>
      </w:r>
      <w:r w:rsidRPr="00562A1E">
        <w:rPr>
          <w:rFonts w:ascii="Times New Roman" w:eastAsia="Times New Roman" w:hAnsi="Times New Roman"/>
          <w:color w:val="000000"/>
          <w:sz w:val="24"/>
        </w:rPr>
        <w:t xml:space="preserve">нәтижелері көрсетіледі. </w:t>
      </w:r>
      <w:r w:rsidRPr="00562A1E">
        <w:rPr>
          <w:rFonts w:ascii="Times New Roman" w:eastAsia="Times New Roman" w:hAnsi="Times New Roman"/>
          <w:color w:val="000000"/>
          <w:sz w:val="24"/>
          <w:lang w:val="kk-KZ"/>
        </w:rPr>
        <w:t>Өзара е</w:t>
      </w:r>
      <w:r w:rsidRPr="00562A1E">
        <w:rPr>
          <w:rFonts w:ascii="Times New Roman" w:eastAsia="Times New Roman" w:hAnsi="Times New Roman"/>
          <w:color w:val="000000"/>
          <w:sz w:val="24"/>
        </w:rPr>
        <w:t xml:space="preserve">сепке алу </w:t>
      </w:r>
      <w:r w:rsidR="00E656FE" w:rsidRPr="00562A1E">
        <w:rPr>
          <w:rFonts w:ascii="Times New Roman" w:eastAsia="Times New Roman" w:hAnsi="Times New Roman"/>
          <w:color w:val="000000"/>
          <w:sz w:val="24"/>
          <w:lang w:val="kk-KZ"/>
        </w:rPr>
        <w:t>қорытынды</w:t>
      </w:r>
      <w:r w:rsidRPr="00562A1E">
        <w:rPr>
          <w:rFonts w:ascii="Times New Roman" w:eastAsia="Times New Roman" w:hAnsi="Times New Roman"/>
          <w:color w:val="000000"/>
          <w:sz w:val="24"/>
        </w:rPr>
        <w:t xml:space="preserve"> сомалар бойынша </w:t>
      </w:r>
      <w:r w:rsidR="000215F4" w:rsidRPr="00562A1E">
        <w:rPr>
          <w:rFonts w:ascii="Times New Roman" w:eastAsia="Times New Roman" w:hAnsi="Times New Roman"/>
          <w:color w:val="000000"/>
          <w:sz w:val="24"/>
        </w:rPr>
        <w:t xml:space="preserve">теңге </w:t>
      </w:r>
      <w:r w:rsidR="000215F4" w:rsidRPr="00562A1E">
        <w:rPr>
          <w:rFonts w:ascii="Times New Roman" w:eastAsia="Times New Roman" w:hAnsi="Times New Roman"/>
          <w:color w:val="000000"/>
          <w:sz w:val="24"/>
          <w:lang w:val="kk-KZ"/>
        </w:rPr>
        <w:t>баламасында</w:t>
      </w:r>
      <w:r w:rsidR="000215F4" w:rsidRPr="00562A1E">
        <w:rPr>
          <w:rFonts w:ascii="Times New Roman" w:eastAsia="Times New Roman" w:hAnsi="Times New Roman"/>
          <w:color w:val="000000"/>
          <w:sz w:val="24"/>
        </w:rPr>
        <w:t xml:space="preserve"> </w:t>
      </w:r>
      <w:r w:rsidRPr="00562A1E">
        <w:rPr>
          <w:rFonts w:ascii="Times New Roman" w:eastAsia="Times New Roman" w:hAnsi="Times New Roman"/>
          <w:color w:val="000000"/>
          <w:sz w:val="24"/>
        </w:rPr>
        <w:t xml:space="preserve">жүргізіледі. </w:t>
      </w:r>
      <w:r w:rsidR="00BE5D29" w:rsidRPr="00562A1E">
        <w:rPr>
          <w:rFonts w:ascii="Times New Roman" w:eastAsia="Times New Roman" w:hAnsi="Times New Roman"/>
          <w:color w:val="000000"/>
          <w:sz w:val="24"/>
        </w:rPr>
        <w:t xml:space="preserve"> </w:t>
      </w:r>
    </w:p>
    <w:p w:rsidR="00BE5D29" w:rsidRPr="00562A1E" w:rsidRDefault="00DD1D53"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lang w:val="kk-KZ"/>
        </w:rPr>
        <w:t>Б</w:t>
      </w:r>
      <w:r w:rsidRPr="00562A1E">
        <w:rPr>
          <w:rFonts w:ascii="Times New Roman" w:eastAsia="Times New Roman" w:hAnsi="Times New Roman"/>
          <w:color w:val="000000"/>
          <w:sz w:val="24"/>
        </w:rPr>
        <w:t>анктің</w:t>
      </w:r>
      <w:r w:rsidRPr="00562A1E">
        <w:rPr>
          <w:rFonts w:ascii="Times New Roman" w:eastAsia="Times New Roman" w:hAnsi="Times New Roman"/>
          <w:color w:val="000000"/>
          <w:sz w:val="24"/>
          <w:lang w:val="kk-KZ"/>
        </w:rPr>
        <w:t xml:space="preserve"> қ</w:t>
      </w:r>
      <w:r w:rsidRPr="00562A1E">
        <w:rPr>
          <w:rFonts w:ascii="Times New Roman" w:eastAsia="Times New Roman" w:hAnsi="Times New Roman"/>
          <w:color w:val="000000"/>
          <w:sz w:val="24"/>
        </w:rPr>
        <w:t xml:space="preserve">арсы талаптарының </w:t>
      </w:r>
      <w:r w:rsidRPr="00562A1E">
        <w:rPr>
          <w:rFonts w:ascii="Times New Roman" w:eastAsia="Times New Roman" w:hAnsi="Times New Roman"/>
          <w:color w:val="000000"/>
          <w:sz w:val="24"/>
          <w:lang w:val="kk-KZ"/>
        </w:rPr>
        <w:t>б</w:t>
      </w:r>
      <w:r w:rsidRPr="00562A1E">
        <w:rPr>
          <w:rFonts w:ascii="Times New Roman" w:eastAsia="Times New Roman" w:hAnsi="Times New Roman"/>
          <w:color w:val="000000"/>
          <w:sz w:val="24"/>
        </w:rPr>
        <w:t>астапқы жалпы сомасы депозиттер (</w:t>
      </w:r>
      <w:r w:rsidRPr="00562A1E">
        <w:rPr>
          <w:rFonts w:ascii="Times New Roman" w:eastAsia="Times New Roman" w:hAnsi="Times New Roman"/>
          <w:color w:val="000000"/>
          <w:sz w:val="24"/>
          <w:lang w:val="kk-KZ"/>
        </w:rPr>
        <w:t>салымдар</w:t>
      </w:r>
      <w:r w:rsidRPr="00562A1E">
        <w:rPr>
          <w:rFonts w:ascii="Times New Roman" w:eastAsia="Times New Roman" w:hAnsi="Times New Roman"/>
          <w:color w:val="000000"/>
          <w:sz w:val="24"/>
        </w:rPr>
        <w:t>) бойынша есептелген сыйақылардың жалпы сомасымен, содан кейін депозиттер (</w:t>
      </w:r>
      <w:r w:rsidRPr="00562A1E">
        <w:rPr>
          <w:rFonts w:ascii="Times New Roman" w:eastAsia="Times New Roman" w:hAnsi="Times New Roman"/>
          <w:color w:val="000000"/>
          <w:sz w:val="24"/>
          <w:lang w:val="kk-KZ"/>
        </w:rPr>
        <w:t>салымдар</w:t>
      </w:r>
      <w:r w:rsidRPr="00562A1E">
        <w:rPr>
          <w:rFonts w:ascii="Times New Roman" w:eastAsia="Times New Roman" w:hAnsi="Times New Roman"/>
          <w:color w:val="000000"/>
          <w:sz w:val="24"/>
        </w:rPr>
        <w:t xml:space="preserve">) қалдықтарының жалпы сомасымен есепке алынады. </w:t>
      </w:r>
    </w:p>
    <w:p w:rsidR="00BE5D29" w:rsidRPr="00562A1E" w:rsidRDefault="00530946"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22-бағанның қорытынды жолында депозиттер (</w:t>
      </w:r>
      <w:r w:rsidRPr="00562A1E">
        <w:rPr>
          <w:rFonts w:ascii="Times New Roman" w:eastAsia="Times New Roman" w:hAnsi="Times New Roman"/>
          <w:color w:val="000000"/>
          <w:sz w:val="24"/>
          <w:lang w:val="kk-KZ"/>
        </w:rPr>
        <w:t>салымдар</w:t>
      </w:r>
      <w:r w:rsidRPr="00562A1E">
        <w:rPr>
          <w:rFonts w:ascii="Times New Roman" w:eastAsia="Times New Roman" w:hAnsi="Times New Roman"/>
          <w:color w:val="000000"/>
          <w:sz w:val="24"/>
        </w:rPr>
        <w:t>) бойынша есептелген сыйақы</w:t>
      </w:r>
      <w:r w:rsidR="00493AFB" w:rsidRPr="00562A1E">
        <w:rPr>
          <w:rFonts w:ascii="Times New Roman" w:eastAsia="Times New Roman" w:hAnsi="Times New Roman"/>
          <w:color w:val="000000"/>
          <w:sz w:val="24"/>
          <w:lang w:val="kk-KZ"/>
        </w:rPr>
        <w:t xml:space="preserve">мен қоса алған </w:t>
      </w:r>
      <w:r w:rsidR="00493AFB" w:rsidRPr="00562A1E">
        <w:rPr>
          <w:rFonts w:ascii="Times New Roman" w:eastAsia="Times New Roman" w:hAnsi="Times New Roman"/>
          <w:color w:val="000000"/>
          <w:sz w:val="24"/>
        </w:rPr>
        <w:t xml:space="preserve">банк талаптарын </w:t>
      </w:r>
      <w:r w:rsidR="00493AFB" w:rsidRPr="00562A1E">
        <w:rPr>
          <w:rFonts w:ascii="Times New Roman" w:eastAsia="Times New Roman" w:hAnsi="Times New Roman"/>
          <w:color w:val="000000"/>
          <w:sz w:val="24"/>
          <w:lang w:val="kk-KZ"/>
        </w:rPr>
        <w:t xml:space="preserve">өзара есепке алу </w:t>
      </w:r>
      <w:r w:rsidRPr="00562A1E">
        <w:rPr>
          <w:rFonts w:ascii="Times New Roman" w:eastAsia="Times New Roman" w:hAnsi="Times New Roman"/>
          <w:color w:val="000000"/>
          <w:sz w:val="24"/>
        </w:rPr>
        <w:t>нәтижелері бойынша қалдықтар көрсетіледі</w:t>
      </w:r>
      <w:r w:rsidR="00493AFB" w:rsidRPr="00562A1E">
        <w:rPr>
          <w:rFonts w:ascii="Times New Roman" w:eastAsia="Times New Roman" w:hAnsi="Times New Roman"/>
          <w:color w:val="000000"/>
          <w:sz w:val="24"/>
          <w:lang w:val="kk-KZ"/>
        </w:rPr>
        <w:t xml:space="preserve">, бұл жерде </w:t>
      </w:r>
      <w:r w:rsidR="00493AFB" w:rsidRPr="00562A1E">
        <w:rPr>
          <w:rFonts w:ascii="Times New Roman" w:eastAsia="Times New Roman" w:hAnsi="Times New Roman"/>
          <w:color w:val="000000"/>
          <w:sz w:val="24"/>
        </w:rPr>
        <w:t>22-баған = 15+21</w:t>
      </w:r>
      <w:r w:rsidR="00493AFB" w:rsidRPr="00562A1E">
        <w:rPr>
          <w:rFonts w:ascii="Times New Roman" w:eastAsia="Times New Roman" w:hAnsi="Times New Roman"/>
          <w:color w:val="000000"/>
          <w:sz w:val="24"/>
          <w:lang w:val="kk-KZ"/>
        </w:rPr>
        <w:t>.</w:t>
      </w:r>
    </w:p>
    <w:p w:rsidR="002E1E67" w:rsidRPr="00562A1E" w:rsidRDefault="002E1E67" w:rsidP="00CD2D66">
      <w:pPr>
        <w:pStyle w:val="af0"/>
        <w:numPr>
          <w:ilvl w:val="2"/>
          <w:numId w:val="1"/>
        </w:numPr>
        <w:spacing w:after="0" w:line="240" w:lineRule="auto"/>
        <w:ind w:left="0" w:firstLine="709"/>
        <w:jc w:val="both"/>
        <w:rPr>
          <w:rFonts w:ascii="Times New Roman" w:eastAsia="Times New Roman" w:hAnsi="Times New Roman"/>
          <w:color w:val="000000"/>
          <w:sz w:val="24"/>
        </w:rPr>
      </w:pPr>
      <w:r w:rsidRPr="00562A1E">
        <w:rPr>
          <w:rFonts w:ascii="Times New Roman" w:eastAsia="Times New Roman" w:hAnsi="Times New Roman"/>
          <w:color w:val="000000"/>
          <w:sz w:val="24"/>
        </w:rPr>
        <w:t>23 және 24</w:t>
      </w:r>
      <w:r w:rsidRPr="00562A1E">
        <w:rPr>
          <w:rFonts w:ascii="Times New Roman" w:eastAsia="Times New Roman" w:hAnsi="Times New Roman"/>
          <w:color w:val="000000"/>
          <w:sz w:val="24"/>
          <w:lang w:val="kk-KZ"/>
        </w:rPr>
        <w:t xml:space="preserve"> </w:t>
      </w:r>
      <w:r w:rsidRPr="00562A1E">
        <w:rPr>
          <w:rFonts w:ascii="Times New Roman" w:eastAsia="Times New Roman" w:hAnsi="Times New Roman"/>
          <w:color w:val="000000"/>
          <w:sz w:val="24"/>
        </w:rPr>
        <w:t xml:space="preserve">бағандарды толтыру </w:t>
      </w:r>
      <w:r w:rsidR="003B5FD6" w:rsidRPr="00562A1E">
        <w:rPr>
          <w:rFonts w:ascii="Times New Roman" w:eastAsia="Times New Roman" w:hAnsi="Times New Roman"/>
          <w:color w:val="000000"/>
          <w:sz w:val="24"/>
        </w:rPr>
        <w:t>депозиттер (</w:t>
      </w:r>
      <w:r w:rsidR="003B5FD6" w:rsidRPr="00562A1E">
        <w:rPr>
          <w:rFonts w:ascii="Times New Roman" w:eastAsia="Times New Roman" w:hAnsi="Times New Roman"/>
          <w:color w:val="000000"/>
          <w:sz w:val="24"/>
          <w:lang w:val="kk-KZ"/>
        </w:rPr>
        <w:t>салымдар</w:t>
      </w:r>
      <w:r w:rsidR="003B5FD6" w:rsidRPr="00562A1E">
        <w:rPr>
          <w:rFonts w:ascii="Times New Roman" w:eastAsia="Times New Roman" w:hAnsi="Times New Roman"/>
          <w:color w:val="000000"/>
          <w:sz w:val="24"/>
        </w:rPr>
        <w:t>) бойынша есептелген сыйақы</w:t>
      </w:r>
      <w:r w:rsidR="003B5FD6" w:rsidRPr="00562A1E">
        <w:rPr>
          <w:rFonts w:ascii="Times New Roman" w:eastAsia="Times New Roman" w:hAnsi="Times New Roman"/>
          <w:color w:val="000000"/>
          <w:sz w:val="24"/>
          <w:lang w:val="kk-KZ"/>
        </w:rPr>
        <w:t>мен бірге</w:t>
      </w:r>
      <w:r w:rsidR="003B5FD6" w:rsidRPr="00562A1E">
        <w:rPr>
          <w:rFonts w:ascii="Times New Roman" w:eastAsia="Times New Roman" w:hAnsi="Times New Roman"/>
          <w:color w:val="000000"/>
          <w:sz w:val="24"/>
        </w:rPr>
        <w:t xml:space="preserve"> </w:t>
      </w:r>
      <w:r w:rsidRPr="00562A1E">
        <w:rPr>
          <w:rFonts w:ascii="Times New Roman" w:eastAsia="Times New Roman" w:hAnsi="Times New Roman"/>
          <w:color w:val="000000"/>
          <w:sz w:val="24"/>
        </w:rPr>
        <w:t xml:space="preserve">банк талаптарын </w:t>
      </w:r>
      <w:r w:rsidRPr="00562A1E">
        <w:rPr>
          <w:rFonts w:ascii="Times New Roman" w:eastAsia="Times New Roman" w:hAnsi="Times New Roman"/>
          <w:color w:val="000000"/>
          <w:sz w:val="24"/>
          <w:lang w:val="kk-KZ"/>
        </w:rPr>
        <w:t xml:space="preserve">өзара есепке алу </w:t>
      </w:r>
      <w:r w:rsidRPr="00562A1E">
        <w:rPr>
          <w:rFonts w:ascii="Times New Roman" w:eastAsia="Times New Roman" w:hAnsi="Times New Roman"/>
          <w:color w:val="000000"/>
          <w:sz w:val="24"/>
        </w:rPr>
        <w:t>нәтижесіне байланысты:</w:t>
      </w:r>
    </w:p>
    <w:p w:rsidR="002E1E67" w:rsidRPr="004850B4" w:rsidRDefault="002E1E67" w:rsidP="002E1E67">
      <w:pPr>
        <w:ind w:firstLine="709"/>
        <w:jc w:val="both"/>
        <w:rPr>
          <w:rFonts w:eastAsia="Times New Roman"/>
          <w:color w:val="000000"/>
        </w:rPr>
      </w:pPr>
      <w:r w:rsidRPr="004850B4">
        <w:rPr>
          <w:rFonts w:eastAsia="Times New Roman"/>
          <w:color w:val="000000"/>
        </w:rPr>
        <w:t xml:space="preserve">22.1. </w:t>
      </w:r>
      <w:r w:rsidR="00451C0B">
        <w:rPr>
          <w:rFonts w:eastAsia="Times New Roman"/>
          <w:color w:val="000000"/>
          <w:lang w:val="kk-KZ"/>
        </w:rPr>
        <w:t xml:space="preserve"> </w:t>
      </w:r>
      <w:r w:rsidRPr="004850B4">
        <w:rPr>
          <w:rFonts w:eastAsia="Times New Roman"/>
          <w:color w:val="000000"/>
        </w:rPr>
        <w:t>егер депозиттер (</w:t>
      </w:r>
      <w:r w:rsidR="003B5FD6" w:rsidRPr="004850B4">
        <w:rPr>
          <w:rFonts w:eastAsia="Times New Roman"/>
          <w:color w:val="000000"/>
          <w:lang w:val="kk-KZ"/>
        </w:rPr>
        <w:t>салымдар</w:t>
      </w:r>
      <w:r w:rsidRPr="004850B4">
        <w:rPr>
          <w:rFonts w:eastAsia="Times New Roman"/>
          <w:color w:val="000000"/>
        </w:rPr>
        <w:t xml:space="preserve">) бойынша есептелген сыйақы банктің клиентке талаптарын </w:t>
      </w:r>
      <w:r w:rsidR="003B5FD6" w:rsidRPr="004850B4">
        <w:rPr>
          <w:rFonts w:eastAsia="Times New Roman"/>
          <w:color w:val="000000"/>
          <w:lang w:val="kk-KZ"/>
        </w:rPr>
        <w:t>өтесе</w:t>
      </w:r>
      <w:r w:rsidRPr="004850B4">
        <w:rPr>
          <w:rFonts w:eastAsia="Times New Roman"/>
          <w:color w:val="000000"/>
        </w:rPr>
        <w:t>, - 22-бағанның сомасы оң (нөлден көп немесе тең)</w:t>
      </w:r>
      <w:r w:rsidR="003B5FD6" w:rsidRPr="004850B4">
        <w:rPr>
          <w:rFonts w:eastAsia="Times New Roman"/>
          <w:color w:val="000000"/>
          <w:lang w:val="kk-KZ"/>
        </w:rPr>
        <w:t xml:space="preserve"> болса</w:t>
      </w:r>
      <w:r w:rsidRPr="004850B4">
        <w:rPr>
          <w:rFonts w:eastAsia="Times New Roman"/>
          <w:color w:val="000000"/>
        </w:rPr>
        <w:t>, онда 23 = 13, 24 = 22+23;</w:t>
      </w:r>
    </w:p>
    <w:p w:rsidR="00BE5D29" w:rsidRPr="004850B4" w:rsidRDefault="002E1E67" w:rsidP="003B5FD6">
      <w:pPr>
        <w:ind w:firstLine="709"/>
        <w:jc w:val="both"/>
        <w:rPr>
          <w:rFonts w:eastAsia="Times New Roman"/>
          <w:color w:val="000000"/>
        </w:rPr>
      </w:pPr>
      <w:r w:rsidRPr="004850B4">
        <w:rPr>
          <w:rFonts w:eastAsia="Times New Roman"/>
          <w:color w:val="000000"/>
        </w:rPr>
        <w:t xml:space="preserve">22.2. </w:t>
      </w:r>
      <w:r w:rsidR="00451C0B">
        <w:rPr>
          <w:rFonts w:eastAsia="Times New Roman"/>
          <w:color w:val="000000"/>
          <w:lang w:val="kk-KZ"/>
        </w:rPr>
        <w:t xml:space="preserve"> </w:t>
      </w:r>
      <w:r w:rsidRPr="004850B4">
        <w:rPr>
          <w:rFonts w:eastAsia="Times New Roman"/>
          <w:color w:val="000000"/>
        </w:rPr>
        <w:t>егер депозиттер (</w:t>
      </w:r>
      <w:r w:rsidR="003B5FD6" w:rsidRPr="004850B4">
        <w:rPr>
          <w:rFonts w:eastAsia="Times New Roman"/>
          <w:color w:val="000000"/>
          <w:lang w:val="kk-KZ"/>
        </w:rPr>
        <w:t>салымдар</w:t>
      </w:r>
      <w:r w:rsidRPr="004850B4">
        <w:rPr>
          <w:rFonts w:eastAsia="Times New Roman"/>
          <w:color w:val="000000"/>
        </w:rPr>
        <w:t>) бойынша есептелген сыйақы банктің клиентке талаптарын өтемесе, - 22-бағанның сомасы теріс (нөлден аз)</w:t>
      </w:r>
      <w:r w:rsidR="003B5FD6" w:rsidRPr="004850B4">
        <w:rPr>
          <w:rFonts w:eastAsia="Times New Roman"/>
          <w:color w:val="000000"/>
          <w:lang w:val="kk-KZ"/>
        </w:rPr>
        <w:t xml:space="preserve"> болады</w:t>
      </w:r>
      <w:r w:rsidRPr="004850B4">
        <w:rPr>
          <w:rFonts w:eastAsia="Times New Roman"/>
          <w:color w:val="000000"/>
        </w:rPr>
        <w:t xml:space="preserve">, онда 23 = 13 + 22, 24 = </w:t>
      </w:r>
      <w:r w:rsidR="00BE5D29" w:rsidRPr="004850B4">
        <w:rPr>
          <w:rFonts w:eastAsia="Times New Roman"/>
          <w:color w:val="000000"/>
        </w:rPr>
        <w:t>23.</w:t>
      </w:r>
    </w:p>
    <w:p w:rsidR="00C56482" w:rsidRPr="004850B4" w:rsidRDefault="00BE5D29" w:rsidP="00451C0B">
      <w:pPr>
        <w:tabs>
          <w:tab w:val="left" w:pos="1418"/>
        </w:tabs>
        <w:ind w:firstLine="709"/>
        <w:jc w:val="both"/>
        <w:rPr>
          <w:rFonts w:eastAsia="Times New Roman"/>
          <w:color w:val="000000"/>
        </w:rPr>
      </w:pPr>
      <w:r w:rsidRPr="004850B4">
        <w:rPr>
          <w:rFonts w:eastAsia="Times New Roman"/>
          <w:color w:val="000000"/>
        </w:rPr>
        <w:t xml:space="preserve">23. </w:t>
      </w:r>
      <w:r w:rsidRPr="004850B4">
        <w:rPr>
          <w:rFonts w:eastAsia="Times New Roman"/>
          <w:color w:val="000000"/>
        </w:rPr>
        <w:tab/>
      </w:r>
      <w:r w:rsidR="00C56482" w:rsidRPr="004850B4">
        <w:rPr>
          <w:rFonts w:eastAsia="Times New Roman"/>
          <w:color w:val="000000"/>
        </w:rPr>
        <w:t xml:space="preserve">25-баған </w:t>
      </w:r>
      <w:r w:rsidR="00C56482" w:rsidRPr="004850B4">
        <w:rPr>
          <w:rFonts w:eastAsia="Times New Roman"/>
          <w:color w:val="000000"/>
          <w:lang w:val="kk-KZ"/>
        </w:rPr>
        <w:t>өтпелі</w:t>
      </w:r>
      <w:r w:rsidR="00C56482" w:rsidRPr="004850B4">
        <w:rPr>
          <w:rFonts w:eastAsia="Times New Roman"/>
          <w:color w:val="000000"/>
        </w:rPr>
        <w:t xml:space="preserve"> болып табылады, о</w:t>
      </w:r>
      <w:r w:rsidR="00370F4E" w:rsidRPr="004850B4">
        <w:rPr>
          <w:rFonts w:eastAsia="Times New Roman"/>
          <w:color w:val="000000"/>
          <w:lang w:val="kk-KZ"/>
        </w:rPr>
        <w:t>ған</w:t>
      </w:r>
      <w:r w:rsidR="00C56482" w:rsidRPr="004850B4">
        <w:rPr>
          <w:rFonts w:eastAsia="Times New Roman"/>
          <w:color w:val="000000"/>
        </w:rPr>
        <w:t xml:space="preserve"> деректер мынадай түрде толтырылады:</w:t>
      </w:r>
    </w:p>
    <w:p w:rsidR="00C56482" w:rsidRPr="004850B4" w:rsidRDefault="00C56482" w:rsidP="00C56482">
      <w:pPr>
        <w:ind w:firstLine="709"/>
        <w:jc w:val="both"/>
        <w:rPr>
          <w:rFonts w:eastAsia="Times New Roman"/>
          <w:color w:val="000000"/>
        </w:rPr>
      </w:pPr>
      <w:r w:rsidRPr="004850B4">
        <w:rPr>
          <w:rFonts w:eastAsia="Times New Roman"/>
          <w:color w:val="000000"/>
        </w:rPr>
        <w:t>23.1. егер салымшының банкке қоятын талаптары оның банк алдындағы міндеттемелерінен асса, - 24-бағандағы соңғы жолдағы сома оң болса, онда 25=24;</w:t>
      </w:r>
    </w:p>
    <w:p w:rsidR="00BE5D29" w:rsidRPr="004850B4" w:rsidRDefault="00C56482" w:rsidP="001D72AC">
      <w:pPr>
        <w:ind w:firstLine="709"/>
        <w:jc w:val="both"/>
        <w:rPr>
          <w:rFonts w:eastAsia="Times New Roman"/>
          <w:color w:val="000000"/>
        </w:rPr>
      </w:pPr>
      <w:r w:rsidRPr="004850B4">
        <w:rPr>
          <w:rFonts w:eastAsia="Times New Roman"/>
          <w:color w:val="000000"/>
        </w:rPr>
        <w:t xml:space="preserve">23.2. егер салымшының банкке қойған талаптары оның банк алдындағы міндеттемелерінен </w:t>
      </w:r>
      <w:r w:rsidR="001D72AC" w:rsidRPr="004850B4">
        <w:rPr>
          <w:rFonts w:eastAsia="Times New Roman"/>
          <w:color w:val="000000"/>
          <w:lang w:val="kk-KZ"/>
        </w:rPr>
        <w:t>аспа</w:t>
      </w:r>
      <w:r w:rsidRPr="004850B4">
        <w:rPr>
          <w:rFonts w:eastAsia="Times New Roman"/>
          <w:color w:val="000000"/>
        </w:rPr>
        <w:t>са, - 24-бағанның сомасы теріс болса, онда 25=0.</w:t>
      </w:r>
      <w:r w:rsidR="001D72AC" w:rsidRPr="004850B4">
        <w:rPr>
          <w:rFonts w:eastAsia="Times New Roman"/>
          <w:color w:val="000000"/>
          <w:lang w:val="kk-KZ"/>
        </w:rPr>
        <w:t xml:space="preserve"> </w:t>
      </w:r>
    </w:p>
    <w:p w:rsidR="00BE5D29" w:rsidRPr="004850B4" w:rsidRDefault="00BE5D29" w:rsidP="00BE5D29">
      <w:pPr>
        <w:ind w:firstLine="709"/>
        <w:jc w:val="both"/>
        <w:rPr>
          <w:rFonts w:eastAsia="Times New Roman"/>
          <w:color w:val="000000"/>
          <w:highlight w:val="yellow"/>
        </w:rPr>
      </w:pPr>
      <w:r w:rsidRPr="004850B4">
        <w:rPr>
          <w:rFonts w:eastAsia="Times New Roman"/>
          <w:color w:val="000000"/>
        </w:rPr>
        <w:t xml:space="preserve">24. </w:t>
      </w:r>
      <w:r w:rsidRPr="004850B4">
        <w:rPr>
          <w:rFonts w:eastAsia="Times New Roman"/>
          <w:color w:val="000000"/>
        </w:rPr>
        <w:tab/>
      </w:r>
      <w:r w:rsidR="007E5884" w:rsidRPr="004850B4">
        <w:rPr>
          <w:rFonts w:eastAsia="Times New Roman"/>
          <w:color w:val="000000"/>
        </w:rPr>
        <w:t xml:space="preserve">Егер </w:t>
      </w:r>
      <w:r w:rsidR="007E5884" w:rsidRPr="004850B4">
        <w:rPr>
          <w:rFonts w:eastAsia="Times New Roman"/>
          <w:color w:val="000000"/>
          <w:lang w:val="kk-KZ"/>
        </w:rPr>
        <w:t xml:space="preserve">өзара </w:t>
      </w:r>
      <w:r w:rsidR="007E5884" w:rsidRPr="004850B4">
        <w:rPr>
          <w:rFonts w:eastAsia="Times New Roman"/>
          <w:color w:val="000000"/>
        </w:rPr>
        <w:t>есепке</w:t>
      </w:r>
      <w:r w:rsidR="007E5884" w:rsidRPr="004850B4">
        <w:rPr>
          <w:rFonts w:eastAsia="Times New Roman"/>
          <w:color w:val="000000"/>
          <w:lang w:val="kk-KZ"/>
        </w:rPr>
        <w:t xml:space="preserve"> алу </w:t>
      </w:r>
      <w:r w:rsidR="007E5884" w:rsidRPr="004850B4">
        <w:rPr>
          <w:rFonts w:eastAsia="Times New Roman"/>
          <w:color w:val="000000"/>
        </w:rPr>
        <w:t xml:space="preserve">нәтижесінде банктің салымшыға талаптары </w:t>
      </w:r>
      <w:r w:rsidR="007E5884" w:rsidRPr="004850B4">
        <w:rPr>
          <w:rFonts w:eastAsia="Times New Roman"/>
          <w:color w:val="000000"/>
          <w:lang w:val="kk-KZ"/>
        </w:rPr>
        <w:t>қалса</w:t>
      </w:r>
      <w:r w:rsidR="007E5884" w:rsidRPr="004850B4">
        <w:rPr>
          <w:rFonts w:eastAsia="Times New Roman"/>
          <w:color w:val="000000"/>
        </w:rPr>
        <w:t xml:space="preserve"> (24-бағандағы жалпы сома теріс</w:t>
      </w:r>
      <w:r w:rsidR="007E5884" w:rsidRPr="004850B4">
        <w:rPr>
          <w:rFonts w:eastAsia="Times New Roman"/>
          <w:color w:val="000000"/>
          <w:lang w:val="kk-KZ"/>
        </w:rPr>
        <w:t xml:space="preserve"> болса</w:t>
      </w:r>
      <w:r w:rsidR="007E5884" w:rsidRPr="004850B4">
        <w:rPr>
          <w:rFonts w:eastAsia="Times New Roman"/>
          <w:color w:val="000000"/>
        </w:rPr>
        <w:t>), онда 26 және 27</w:t>
      </w:r>
      <w:r w:rsidR="007E5884" w:rsidRPr="004850B4">
        <w:rPr>
          <w:rFonts w:eastAsia="Times New Roman"/>
          <w:color w:val="000000"/>
          <w:lang w:val="kk-KZ"/>
        </w:rPr>
        <w:t xml:space="preserve"> </w:t>
      </w:r>
      <w:r w:rsidR="007E5884" w:rsidRPr="004850B4">
        <w:rPr>
          <w:rFonts w:eastAsia="Times New Roman"/>
          <w:color w:val="000000"/>
        </w:rPr>
        <w:t>бағандар толтырылмайды.</w:t>
      </w:r>
      <w:r w:rsidR="007E5884" w:rsidRPr="004850B4">
        <w:rPr>
          <w:rFonts w:eastAsia="Times New Roman"/>
          <w:color w:val="000000"/>
          <w:lang w:val="kk-KZ"/>
        </w:rPr>
        <w:t xml:space="preserve"> </w:t>
      </w:r>
    </w:p>
    <w:p w:rsidR="003C799F" w:rsidRPr="004850B4" w:rsidRDefault="00DF21E5" w:rsidP="00DF21E5">
      <w:pPr>
        <w:pStyle w:val="af0"/>
        <w:spacing w:after="0" w:line="240" w:lineRule="auto"/>
        <w:ind w:left="0" w:firstLine="709"/>
        <w:jc w:val="both"/>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«ҚДКБҚ» АҚ Директорлар кеңесінің </w:t>
      </w:r>
      <w:r w:rsidRPr="004850B4">
        <w:rPr>
          <w:rFonts w:ascii="Times New Roman" w:hAnsi="Times New Roman"/>
          <w:i/>
          <w:color w:val="FF0000"/>
          <w:sz w:val="24"/>
          <w:szCs w:val="24"/>
        </w:rPr>
        <w:t>30.12.2021</w:t>
      </w:r>
      <w:r w:rsidRPr="004850B4">
        <w:rPr>
          <w:rFonts w:ascii="Times New Roman" w:hAnsi="Times New Roman"/>
          <w:i/>
          <w:color w:val="FF0000"/>
          <w:sz w:val="24"/>
          <w:szCs w:val="24"/>
          <w:lang w:val="kk-KZ"/>
        </w:rPr>
        <w:t xml:space="preserve"> ж. № </w:t>
      </w:r>
      <w:r w:rsidRPr="004850B4">
        <w:rPr>
          <w:rFonts w:ascii="Times New Roman" w:hAnsi="Times New Roman"/>
          <w:i/>
          <w:color w:val="FF0000"/>
          <w:sz w:val="24"/>
          <w:szCs w:val="24"/>
        </w:rPr>
        <w:t>38</w:t>
      </w:r>
      <w:r w:rsidRPr="004850B4">
        <w:rPr>
          <w:rFonts w:ascii="Times New Roman" w:hAnsi="Times New Roman"/>
          <w:i/>
          <w:color w:val="FF0000"/>
          <w:sz w:val="24"/>
          <w:szCs w:val="24"/>
          <w:lang w:val="kk-KZ"/>
        </w:rPr>
        <w:t xml:space="preserve"> шешімімен </w:t>
      </w:r>
      <w:r w:rsidRPr="004850B4">
        <w:rPr>
          <w:rFonts w:ascii="Times New Roman" w:hAnsi="Times New Roman"/>
          <w:i/>
          <w:color w:val="FF0000"/>
          <w:sz w:val="24"/>
          <w:szCs w:val="24"/>
        </w:rPr>
        <w:t>25</w:t>
      </w:r>
      <w:r w:rsidRPr="004850B4">
        <w:rPr>
          <w:rFonts w:ascii="Times New Roman" w:hAnsi="Times New Roman"/>
          <w:i/>
          <w:color w:val="FF0000"/>
          <w:sz w:val="24"/>
          <w:szCs w:val="24"/>
          <w:lang w:val="kk-KZ"/>
        </w:rPr>
        <w:t xml:space="preserve"> тармақ жаңа редакцияда </w:t>
      </w:r>
      <w:r w:rsidR="0056080C" w:rsidRPr="004850B4">
        <w:rPr>
          <w:rFonts w:ascii="Times New Roman" w:hAnsi="Times New Roman"/>
          <w:bCs/>
          <w:i/>
          <w:color w:val="FF0000"/>
          <w:sz w:val="24"/>
          <w:szCs w:val="24"/>
        </w:rPr>
        <w:t xml:space="preserve">жазылды </w:t>
      </w:r>
      <w:r w:rsidR="003C799F" w:rsidRPr="004850B4">
        <w:rPr>
          <w:rFonts w:ascii="Times New Roman" w:hAnsi="Times New Roman"/>
          <w:bCs/>
          <w:i/>
          <w:color w:val="FF0000"/>
          <w:sz w:val="24"/>
          <w:szCs w:val="24"/>
        </w:rPr>
        <w:t xml:space="preserve">( </w:t>
      </w:r>
      <w:r w:rsidR="00426961" w:rsidRPr="004850B4">
        <w:rPr>
          <w:rFonts w:ascii="Times New Roman" w:hAnsi="Times New Roman"/>
          <w:bCs/>
          <w:i/>
          <w:color w:val="FF0000"/>
          <w:sz w:val="24"/>
          <w:szCs w:val="24"/>
        </w:rPr>
        <w:t>11</w:t>
      </w:r>
      <w:r w:rsidR="003C799F" w:rsidRPr="004850B4">
        <w:rPr>
          <w:rFonts w:ascii="Times New Roman" w:hAnsi="Times New Roman"/>
          <w:bCs/>
          <w:i/>
          <w:color w:val="FF0000"/>
          <w:sz w:val="24"/>
          <w:szCs w:val="24"/>
        </w:rPr>
        <w:t>.0</w:t>
      </w:r>
      <w:r w:rsidR="00426961" w:rsidRPr="004850B4">
        <w:rPr>
          <w:rFonts w:ascii="Times New Roman" w:hAnsi="Times New Roman"/>
          <w:bCs/>
          <w:i/>
          <w:color w:val="FF0000"/>
          <w:sz w:val="24"/>
          <w:szCs w:val="24"/>
        </w:rPr>
        <w:t>1</w:t>
      </w:r>
      <w:r w:rsidR="003C799F" w:rsidRPr="004850B4">
        <w:rPr>
          <w:rFonts w:ascii="Times New Roman" w:hAnsi="Times New Roman"/>
          <w:bCs/>
          <w:i/>
          <w:color w:val="FF0000"/>
          <w:sz w:val="24"/>
          <w:szCs w:val="24"/>
        </w:rPr>
        <w:t>.202</w:t>
      </w:r>
      <w:r w:rsidR="00426961" w:rsidRPr="004850B4">
        <w:rPr>
          <w:rFonts w:ascii="Times New Roman" w:hAnsi="Times New Roman"/>
          <w:bCs/>
          <w:i/>
          <w:color w:val="FF0000"/>
          <w:sz w:val="24"/>
          <w:szCs w:val="24"/>
        </w:rPr>
        <w:t>2</w:t>
      </w:r>
      <w:r w:rsidRPr="004850B4">
        <w:rPr>
          <w:rFonts w:ascii="Times New Roman" w:hAnsi="Times New Roman"/>
          <w:bCs/>
          <w:i/>
          <w:color w:val="FF0000"/>
          <w:sz w:val="24"/>
          <w:szCs w:val="24"/>
          <w:lang w:val="kk-KZ"/>
        </w:rPr>
        <w:t xml:space="preserve"> ж</w:t>
      </w:r>
      <w:r w:rsidR="003C799F" w:rsidRPr="004850B4">
        <w:rPr>
          <w:rFonts w:ascii="Times New Roman" w:hAnsi="Times New Roman"/>
          <w:bCs/>
          <w:i/>
          <w:color w:val="FF0000"/>
          <w:sz w:val="24"/>
          <w:szCs w:val="24"/>
        </w:rPr>
        <w:t>.</w:t>
      </w:r>
      <w:r w:rsidRPr="004850B4">
        <w:rPr>
          <w:rFonts w:ascii="Times New Roman" w:hAnsi="Times New Roman"/>
          <w:color w:val="FF0000"/>
          <w:sz w:val="24"/>
          <w:szCs w:val="24"/>
          <w:shd w:val="clear" w:color="auto" w:fill="F4F5F6"/>
        </w:rPr>
        <w:t xml:space="preserve"> </w:t>
      </w:r>
      <w:r w:rsidRPr="004850B4">
        <w:rPr>
          <w:rFonts w:ascii="Times New Roman" w:hAnsi="Times New Roman"/>
          <w:i/>
          <w:iCs/>
          <w:color w:val="FF0000"/>
          <w:sz w:val="24"/>
          <w:szCs w:val="24"/>
        </w:rPr>
        <w:t>бастап қолданысқа енгізілд</w:t>
      </w:r>
      <w:r w:rsidRPr="004850B4">
        <w:rPr>
          <w:rFonts w:ascii="Times New Roman" w:hAnsi="Times New Roman"/>
          <w:i/>
          <w:iCs/>
          <w:color w:val="FF0000"/>
          <w:sz w:val="24"/>
          <w:szCs w:val="24"/>
          <w:lang w:val="kk-KZ"/>
        </w:rPr>
        <w:t>і</w:t>
      </w:r>
      <w:r w:rsidR="003C799F" w:rsidRPr="004850B4">
        <w:rPr>
          <w:rFonts w:ascii="Times New Roman" w:hAnsi="Times New Roman"/>
          <w:bCs/>
          <w:i/>
          <w:color w:val="FF0000"/>
          <w:sz w:val="24"/>
          <w:szCs w:val="24"/>
        </w:rPr>
        <w:t>)</w:t>
      </w:r>
    </w:p>
    <w:p w:rsidR="004D0348" w:rsidRPr="00AD2AAB" w:rsidRDefault="00BE5D29" w:rsidP="004D0348">
      <w:pPr>
        <w:ind w:firstLine="709"/>
        <w:jc w:val="both"/>
        <w:rPr>
          <w:rFonts w:eastAsia="Times New Roman"/>
          <w:color w:val="000000"/>
          <w:lang w:val="kk-KZ"/>
        </w:rPr>
      </w:pPr>
      <w:r w:rsidRPr="00AD2AAB">
        <w:rPr>
          <w:rFonts w:eastAsia="Times New Roman"/>
          <w:color w:val="000000"/>
          <w:lang w:val="kk-KZ"/>
        </w:rPr>
        <w:t xml:space="preserve">25. </w:t>
      </w:r>
      <w:r w:rsidRPr="00AD2AAB">
        <w:rPr>
          <w:rFonts w:eastAsia="Times New Roman"/>
          <w:color w:val="000000"/>
          <w:lang w:val="kk-KZ"/>
        </w:rPr>
        <w:tab/>
      </w:r>
      <w:r w:rsidR="004D0348" w:rsidRPr="00AD2AAB">
        <w:rPr>
          <w:rFonts w:eastAsia="Times New Roman"/>
          <w:color w:val="000000"/>
          <w:lang w:val="kk-KZ"/>
        </w:rPr>
        <w:t xml:space="preserve">Қорытынды жолдағы 26-бағанда </w:t>
      </w:r>
      <w:r w:rsidR="00967924" w:rsidRPr="00AD2AAB">
        <w:rPr>
          <w:rFonts w:eastAsia="Times New Roman"/>
          <w:color w:val="000000"/>
          <w:lang w:val="kk-KZ"/>
        </w:rPr>
        <w:t>теңге</w:t>
      </w:r>
      <w:r w:rsidR="00967924" w:rsidRPr="004850B4">
        <w:rPr>
          <w:rFonts w:eastAsia="Times New Roman"/>
          <w:color w:val="000000"/>
          <w:lang w:val="kk-KZ"/>
        </w:rPr>
        <w:t>мен есептелген</w:t>
      </w:r>
      <w:r w:rsidR="004D0348" w:rsidRPr="00AD2AAB">
        <w:rPr>
          <w:rFonts w:eastAsia="Times New Roman"/>
          <w:color w:val="000000"/>
          <w:lang w:val="kk-KZ"/>
        </w:rPr>
        <w:t>:</w:t>
      </w:r>
    </w:p>
    <w:p w:rsidR="004D0348" w:rsidRPr="00476B4B" w:rsidRDefault="004D0348" w:rsidP="004D0348">
      <w:pPr>
        <w:ind w:firstLine="709"/>
        <w:jc w:val="both"/>
        <w:rPr>
          <w:rFonts w:eastAsia="Times New Roman"/>
          <w:color w:val="000000"/>
          <w:lang w:val="kk-KZ"/>
        </w:rPr>
      </w:pPr>
      <w:r w:rsidRPr="00476B4B">
        <w:rPr>
          <w:rFonts w:eastAsia="Times New Roman"/>
          <w:color w:val="000000"/>
          <w:lang w:val="kk-KZ"/>
        </w:rPr>
        <w:lastRenderedPageBreak/>
        <w:t>ұлттық валютадағы жинақ салымдары (депозиттері) бойынша – жиырма миллион теңгеден аспай</w:t>
      </w:r>
      <w:r w:rsidRPr="004850B4">
        <w:rPr>
          <w:rFonts w:eastAsia="Times New Roman"/>
          <w:color w:val="000000"/>
          <w:lang w:val="kk-KZ"/>
        </w:rPr>
        <w:t>тын</w:t>
      </w:r>
      <w:r w:rsidRPr="00476B4B">
        <w:rPr>
          <w:rFonts w:eastAsia="Times New Roman"/>
          <w:color w:val="000000"/>
          <w:lang w:val="kk-KZ"/>
        </w:rPr>
        <w:t>;</w:t>
      </w:r>
    </w:p>
    <w:p w:rsidR="004D0348" w:rsidRPr="004850B4" w:rsidRDefault="00451C0B" w:rsidP="004D0348">
      <w:pPr>
        <w:ind w:firstLine="709"/>
        <w:jc w:val="both"/>
        <w:rPr>
          <w:rFonts w:eastAsia="Times New Roman"/>
          <w:color w:val="000000"/>
        </w:rPr>
      </w:pPr>
      <w:r>
        <w:rPr>
          <w:rFonts w:eastAsia="Times New Roman"/>
          <w:color w:val="000000"/>
        </w:rPr>
        <w:t xml:space="preserve">ұлттық валютадағы </w:t>
      </w:r>
      <w:r>
        <w:rPr>
          <w:rFonts w:eastAsia="Times New Roman"/>
          <w:color w:val="000000"/>
          <w:lang w:val="kk-KZ"/>
        </w:rPr>
        <w:t>өзге де</w:t>
      </w:r>
      <w:r w:rsidR="004D0348" w:rsidRPr="004850B4">
        <w:rPr>
          <w:rFonts w:eastAsia="Times New Roman"/>
          <w:color w:val="000000"/>
        </w:rPr>
        <w:t xml:space="preserve"> депозиттер бойынша – он миллион теңгеден аспай</w:t>
      </w:r>
      <w:r w:rsidR="004D0348" w:rsidRPr="004850B4">
        <w:rPr>
          <w:rFonts w:eastAsia="Times New Roman"/>
          <w:color w:val="000000"/>
          <w:lang w:val="kk-KZ"/>
        </w:rPr>
        <w:t>тын</w:t>
      </w:r>
      <w:r w:rsidR="004D0348" w:rsidRPr="004850B4">
        <w:rPr>
          <w:rFonts w:eastAsia="Times New Roman"/>
          <w:color w:val="000000"/>
        </w:rPr>
        <w:t>;</w:t>
      </w:r>
    </w:p>
    <w:p w:rsidR="004D0348" w:rsidRPr="004850B4" w:rsidRDefault="004D0348" w:rsidP="004D0348">
      <w:pPr>
        <w:ind w:firstLine="709"/>
        <w:jc w:val="both"/>
      </w:pPr>
      <w:r w:rsidRPr="004850B4">
        <w:rPr>
          <w:rFonts w:eastAsia="Times New Roman"/>
          <w:color w:val="000000"/>
        </w:rPr>
        <w:t xml:space="preserve">шетел </w:t>
      </w:r>
      <w:r w:rsidRPr="004850B4">
        <w:t xml:space="preserve">валютасындағы депозиттер бойынша – бес миллион теңгеден аспайтын </w:t>
      </w:r>
      <w:r w:rsidR="00967924" w:rsidRPr="004850B4">
        <w:t>қалдықтар сомасында кепілдік берілген өтем төле</w:t>
      </w:r>
      <w:r w:rsidR="00101BB0" w:rsidRPr="004850B4">
        <w:t>не</w:t>
      </w:r>
      <w:r w:rsidR="00967924" w:rsidRPr="004850B4">
        <w:t>ді.</w:t>
      </w:r>
    </w:p>
    <w:p w:rsidR="003C799F" w:rsidRPr="004850B4" w:rsidRDefault="004D0348" w:rsidP="00967924">
      <w:pPr>
        <w:ind w:firstLine="709"/>
        <w:jc w:val="both"/>
        <w:rPr>
          <w:lang w:val="kk-KZ"/>
        </w:rPr>
      </w:pPr>
      <w:r w:rsidRPr="004850B4">
        <w:rPr>
          <w:rFonts w:eastAsia="Times New Roman"/>
          <w:color w:val="000000"/>
        </w:rPr>
        <w:t>Салымшының банкте осы тармақтың бірінші бөлігінде көрсетілген кепілд</w:t>
      </w:r>
      <w:r w:rsidRPr="004850B4">
        <w:rPr>
          <w:rFonts w:eastAsia="Times New Roman"/>
          <w:color w:val="000000"/>
          <w:lang w:val="kk-KZ"/>
        </w:rPr>
        <w:t xml:space="preserve">ік берілген </w:t>
      </w:r>
      <w:r w:rsidRPr="004850B4">
        <w:rPr>
          <w:rFonts w:eastAsia="Times New Roman"/>
          <w:color w:val="000000"/>
        </w:rPr>
        <w:t xml:space="preserve">депозиттердің </w:t>
      </w:r>
      <w:r w:rsidR="00967924" w:rsidRPr="004850B4">
        <w:rPr>
          <w:rFonts w:eastAsia="Times New Roman"/>
          <w:color w:val="000000"/>
        </w:rPr>
        <w:t xml:space="preserve">әр түрлі </w:t>
      </w:r>
      <w:r w:rsidRPr="004850B4">
        <w:rPr>
          <w:rFonts w:eastAsia="Times New Roman"/>
          <w:color w:val="000000"/>
        </w:rPr>
        <w:t xml:space="preserve">бірнеше </w:t>
      </w:r>
      <w:r w:rsidR="00967924" w:rsidRPr="004850B4">
        <w:t xml:space="preserve">алуан түрі болған кезде </w:t>
      </w:r>
      <w:r w:rsidRPr="004850B4">
        <w:t xml:space="preserve"> </w:t>
      </w:r>
      <w:r w:rsidR="00967924" w:rsidRPr="004850B4">
        <w:t xml:space="preserve">олар бойынша жиынтық кепілдік берілген өтемді депозиттің әрбір түрі бойынша жеке белгіленген кепілдік берілген өтемнің ең жоғары мөлшері шегінде, бірақ жиырма миллион теңгеден асырмай төленеді. </w:t>
      </w:r>
    </w:p>
    <w:p w:rsidR="00BE5D29" w:rsidRPr="00AD2AAB" w:rsidRDefault="00BE5D29" w:rsidP="00BE5D29">
      <w:pPr>
        <w:ind w:firstLine="709"/>
        <w:jc w:val="both"/>
        <w:rPr>
          <w:rFonts w:eastAsia="Times New Roman"/>
          <w:color w:val="000000"/>
          <w:lang w:val="kk-KZ"/>
        </w:rPr>
      </w:pPr>
      <w:r w:rsidRPr="00AD2AAB">
        <w:rPr>
          <w:rFonts w:eastAsia="Times New Roman"/>
          <w:color w:val="000000"/>
          <w:lang w:val="kk-KZ"/>
        </w:rPr>
        <w:t xml:space="preserve">26. </w:t>
      </w:r>
      <w:r w:rsidRPr="00AD2AAB">
        <w:rPr>
          <w:rFonts w:eastAsia="Times New Roman"/>
          <w:color w:val="000000"/>
          <w:lang w:val="kk-KZ"/>
        </w:rPr>
        <w:tab/>
      </w:r>
      <w:r w:rsidR="002C08B3" w:rsidRPr="00AD2AAB">
        <w:rPr>
          <w:rFonts w:eastAsia="Times New Roman"/>
          <w:color w:val="000000"/>
          <w:lang w:val="kk-KZ"/>
        </w:rPr>
        <w:t>Салымшының өтеуге жатпайтын салымдарының қалдығы 27-бағандағы қорытынды жолда көрсетіледі және 24 және 26-бағандар сомаларының айырмасы ретінде көрсетіледі.</w:t>
      </w:r>
    </w:p>
    <w:p w:rsidR="00BE5D29" w:rsidRPr="00AD2AAB" w:rsidRDefault="00BE5D29" w:rsidP="00BE5D29">
      <w:pPr>
        <w:ind w:firstLine="709"/>
        <w:jc w:val="both"/>
        <w:rPr>
          <w:rFonts w:eastAsia="Times New Roman"/>
          <w:color w:val="000000"/>
          <w:lang w:val="kk-KZ"/>
        </w:rPr>
      </w:pPr>
      <w:r w:rsidRPr="00AD2AAB">
        <w:rPr>
          <w:rFonts w:eastAsia="Times New Roman"/>
          <w:color w:val="000000"/>
          <w:lang w:val="kk-KZ"/>
        </w:rPr>
        <w:t xml:space="preserve">27. </w:t>
      </w:r>
      <w:r w:rsidRPr="00AD2AAB">
        <w:rPr>
          <w:rFonts w:eastAsia="Times New Roman"/>
          <w:color w:val="000000"/>
          <w:lang w:val="kk-KZ"/>
        </w:rPr>
        <w:tab/>
      </w:r>
      <w:r w:rsidR="00927C4D" w:rsidRPr="00AD2AAB">
        <w:rPr>
          <w:rFonts w:eastAsia="Times New Roman"/>
          <w:color w:val="000000"/>
          <w:lang w:val="kk-KZ"/>
        </w:rPr>
        <w:t xml:space="preserve">Банк филиалы бойынша жиынтық сомалар 13, </w:t>
      </w:r>
      <w:r w:rsidR="00927C4D" w:rsidRPr="004E2984">
        <w:rPr>
          <w:rFonts w:eastAsia="Times New Roman"/>
          <w:color w:val="000000"/>
          <w:lang w:val="kk-KZ"/>
        </w:rPr>
        <w:t>15</w:t>
      </w:r>
      <w:r w:rsidR="00AD2AAB" w:rsidRPr="004E2984">
        <w:rPr>
          <w:rFonts w:eastAsia="Times New Roman"/>
          <w:color w:val="000000"/>
          <w:lang w:val="kk-KZ"/>
        </w:rPr>
        <w:t>,</w:t>
      </w:r>
      <w:r w:rsidR="00AD2AAB">
        <w:rPr>
          <w:rFonts w:eastAsia="Times New Roman"/>
          <w:color w:val="000000"/>
          <w:lang w:val="kk-KZ"/>
        </w:rPr>
        <w:t xml:space="preserve"> </w:t>
      </w:r>
      <w:r w:rsidR="00927C4D" w:rsidRPr="00AD2AAB">
        <w:rPr>
          <w:rFonts w:eastAsia="Times New Roman"/>
          <w:color w:val="000000"/>
          <w:lang w:val="kk-KZ"/>
        </w:rPr>
        <w:t>16, 18, 20, 21, 22-27</w:t>
      </w:r>
      <w:r w:rsidR="002C08B3" w:rsidRPr="004850B4">
        <w:rPr>
          <w:rFonts w:eastAsia="Times New Roman"/>
          <w:color w:val="000000"/>
          <w:lang w:val="kk-KZ"/>
        </w:rPr>
        <w:t xml:space="preserve"> </w:t>
      </w:r>
      <w:r w:rsidR="00927C4D" w:rsidRPr="00AD2AAB">
        <w:rPr>
          <w:rFonts w:eastAsia="Times New Roman"/>
          <w:color w:val="000000"/>
          <w:lang w:val="kk-KZ"/>
        </w:rPr>
        <w:t>бағандарда көрсетіл</w:t>
      </w:r>
      <w:r w:rsidR="00927C4D" w:rsidRPr="004850B4">
        <w:rPr>
          <w:rFonts w:eastAsia="Times New Roman"/>
          <w:color w:val="000000"/>
          <w:lang w:val="kk-KZ"/>
        </w:rPr>
        <w:t>еді.</w:t>
      </w:r>
    </w:p>
    <w:p w:rsidR="00BE5D29" w:rsidRPr="00AD2AAB" w:rsidRDefault="00BE5D29" w:rsidP="00BE5D29">
      <w:pPr>
        <w:ind w:firstLine="709"/>
        <w:jc w:val="both"/>
        <w:rPr>
          <w:rFonts w:eastAsia="Times New Roman"/>
          <w:color w:val="000000"/>
          <w:lang w:val="kk-KZ"/>
        </w:rPr>
      </w:pPr>
      <w:r w:rsidRPr="00AD2AAB">
        <w:rPr>
          <w:rFonts w:eastAsia="Times New Roman"/>
          <w:color w:val="000000"/>
          <w:lang w:val="kk-KZ"/>
        </w:rPr>
        <w:t xml:space="preserve">28. </w:t>
      </w:r>
      <w:r w:rsidRPr="00AD2AAB">
        <w:rPr>
          <w:rFonts w:eastAsia="Times New Roman"/>
          <w:color w:val="000000"/>
          <w:lang w:val="kk-KZ"/>
        </w:rPr>
        <w:tab/>
      </w:r>
      <w:r w:rsidR="00150DC5" w:rsidRPr="00AD2AAB">
        <w:rPr>
          <w:rFonts w:eastAsia="Times New Roman"/>
          <w:color w:val="000000"/>
          <w:lang w:val="kk-KZ"/>
        </w:rPr>
        <w:t>Банк бойынша жиынтық сомалар 13, 15, 16, 18, 20, 21, 22-27</w:t>
      </w:r>
      <w:r w:rsidR="00927C4D" w:rsidRPr="004850B4">
        <w:rPr>
          <w:rFonts w:eastAsia="Times New Roman"/>
          <w:color w:val="000000"/>
          <w:lang w:val="kk-KZ"/>
        </w:rPr>
        <w:t xml:space="preserve"> </w:t>
      </w:r>
      <w:r w:rsidR="00150DC5" w:rsidRPr="00AD2AAB">
        <w:rPr>
          <w:rFonts w:eastAsia="Times New Roman"/>
          <w:color w:val="000000"/>
          <w:lang w:val="kk-KZ"/>
        </w:rPr>
        <w:t xml:space="preserve">бағандарға енгізіледі, олар банк филиалдары бойынша барлық жиынтық сомалардың </w:t>
      </w:r>
      <w:r w:rsidR="00150DC5" w:rsidRPr="004850B4">
        <w:rPr>
          <w:rFonts w:eastAsia="Times New Roman"/>
          <w:color w:val="000000"/>
          <w:lang w:val="kk-KZ"/>
        </w:rPr>
        <w:t>мөлшеріне</w:t>
      </w:r>
      <w:r w:rsidR="00150DC5" w:rsidRPr="00AD2AAB">
        <w:rPr>
          <w:rFonts w:eastAsia="Times New Roman"/>
          <w:color w:val="000000"/>
          <w:lang w:val="kk-KZ"/>
        </w:rPr>
        <w:t xml:space="preserve"> тең</w:t>
      </w:r>
      <w:r w:rsidRPr="00AD2AAB">
        <w:rPr>
          <w:rFonts w:eastAsia="Times New Roman"/>
          <w:color w:val="000000"/>
          <w:lang w:val="kk-KZ"/>
        </w:rPr>
        <w:t>.</w:t>
      </w:r>
    </w:p>
    <w:p w:rsidR="00BE5D29" w:rsidRPr="00AD2AAB" w:rsidRDefault="00BE5D29" w:rsidP="00BE5D29">
      <w:pPr>
        <w:ind w:firstLine="709"/>
        <w:jc w:val="both"/>
        <w:rPr>
          <w:rFonts w:eastAsia="Times New Roman"/>
          <w:color w:val="000000"/>
          <w:lang w:val="kk-KZ"/>
        </w:rPr>
      </w:pPr>
      <w:r w:rsidRPr="00AD2AAB">
        <w:rPr>
          <w:rFonts w:eastAsia="Times New Roman"/>
          <w:color w:val="000000"/>
          <w:lang w:val="kk-KZ"/>
        </w:rPr>
        <w:t xml:space="preserve">29. </w:t>
      </w:r>
      <w:r w:rsidRPr="00AD2AAB">
        <w:rPr>
          <w:rFonts w:eastAsia="Times New Roman"/>
          <w:color w:val="000000"/>
          <w:lang w:val="kk-KZ"/>
        </w:rPr>
        <w:tab/>
      </w:r>
      <w:r w:rsidR="00150DC5" w:rsidRPr="00AD2AAB">
        <w:rPr>
          <w:rFonts w:eastAsia="Times New Roman"/>
          <w:color w:val="000000"/>
          <w:lang w:val="kk-KZ"/>
        </w:rPr>
        <w:t>28-бағанда әрбір шарт бойынша қызмет көрсететін банк филиалының БСК көрсету қажет.</w:t>
      </w:r>
      <w:r w:rsidR="00150DC5" w:rsidRPr="004850B4">
        <w:rPr>
          <w:rFonts w:eastAsia="Times New Roman"/>
          <w:color w:val="000000"/>
          <w:lang w:val="kk-KZ"/>
        </w:rPr>
        <w:t xml:space="preserve"> </w:t>
      </w:r>
    </w:p>
    <w:p w:rsidR="00BE5D29" w:rsidRPr="00AD2AAB" w:rsidRDefault="00BE5D29" w:rsidP="00BE5D29">
      <w:pPr>
        <w:ind w:firstLine="709"/>
        <w:jc w:val="both"/>
        <w:rPr>
          <w:rFonts w:eastAsia="Times New Roman"/>
          <w:lang w:val="kk-KZ"/>
        </w:rPr>
      </w:pPr>
      <w:r w:rsidRPr="00AD2AAB">
        <w:rPr>
          <w:rFonts w:eastAsia="Times New Roman"/>
          <w:color w:val="000000"/>
          <w:lang w:val="kk-KZ"/>
        </w:rPr>
        <w:t xml:space="preserve">30. </w:t>
      </w:r>
      <w:r w:rsidRPr="00AD2AAB">
        <w:rPr>
          <w:rFonts w:eastAsia="Times New Roman"/>
          <w:color w:val="000000"/>
          <w:lang w:val="kk-KZ"/>
        </w:rPr>
        <w:tab/>
      </w:r>
      <w:r w:rsidR="00150DC5" w:rsidRPr="00AD2AAB">
        <w:rPr>
          <w:rFonts w:eastAsia="Times New Roman"/>
          <w:color w:val="000000"/>
          <w:lang w:val="kk-KZ"/>
        </w:rPr>
        <w:t xml:space="preserve">29-бағанда салымшының барлық шоттарында көрсетілетін салымшының ЖСН және </w:t>
      </w:r>
      <w:r w:rsidR="00150DC5" w:rsidRPr="004850B4">
        <w:rPr>
          <w:rFonts w:eastAsia="Times New Roman"/>
          <w:color w:val="000000"/>
          <w:lang w:val="kk-KZ"/>
        </w:rPr>
        <w:t>«</w:t>
      </w:r>
      <w:r w:rsidR="00150DC5" w:rsidRPr="00AD2AAB">
        <w:rPr>
          <w:rFonts w:eastAsia="Times New Roman"/>
          <w:color w:val="000000"/>
          <w:lang w:val="kk-KZ"/>
        </w:rPr>
        <w:t>Салымшы бойынша жиынтық</w:t>
      </w:r>
      <w:r w:rsidR="00150DC5" w:rsidRPr="004850B4">
        <w:rPr>
          <w:rFonts w:eastAsia="Times New Roman"/>
          <w:color w:val="000000"/>
          <w:lang w:val="kk-KZ"/>
        </w:rPr>
        <w:t>»</w:t>
      </w:r>
      <w:r w:rsidR="00150DC5" w:rsidRPr="00AD2AAB">
        <w:rPr>
          <w:rFonts w:eastAsia="Times New Roman"/>
          <w:color w:val="000000"/>
          <w:lang w:val="kk-KZ"/>
        </w:rPr>
        <w:t xml:space="preserve"> жолы көрсетілуі қажет. </w:t>
      </w:r>
    </w:p>
    <w:p w:rsidR="00BE5D29" w:rsidRPr="00476B4B" w:rsidRDefault="00150DC5" w:rsidP="00BE5D29">
      <w:pPr>
        <w:ind w:firstLine="709"/>
        <w:jc w:val="both"/>
        <w:rPr>
          <w:rFonts w:eastAsia="Times New Roman"/>
          <w:color w:val="000000"/>
          <w:lang w:val="kk-KZ"/>
        </w:rPr>
      </w:pPr>
      <w:r w:rsidRPr="00476B4B">
        <w:rPr>
          <w:rFonts w:eastAsia="Times New Roman"/>
          <w:color w:val="000000"/>
          <w:lang w:val="kk-KZ"/>
        </w:rPr>
        <w:t xml:space="preserve">Бұл бағанда салымшының немесе жеке кәсіпкердің немесе бірлескен кәсіпорынның барлық </w:t>
      </w:r>
      <w:r w:rsidR="00A52D82">
        <w:rPr>
          <w:rFonts w:eastAsia="Times New Roman"/>
          <w:color w:val="000000"/>
          <w:lang w:val="kk-KZ"/>
        </w:rPr>
        <w:t>қатысушылары</w:t>
      </w:r>
      <w:r w:rsidRPr="00476B4B">
        <w:rPr>
          <w:rFonts w:eastAsia="Times New Roman"/>
          <w:color w:val="000000"/>
          <w:lang w:val="kk-KZ"/>
        </w:rPr>
        <w:t xml:space="preserve"> берген сенімхат негізінде әрекет ететін уәкілетті тұлғаның (шаруа немесе фермер қожалығының басшысы) ЖСН көрсетіледі. </w:t>
      </w:r>
    </w:p>
    <w:p w:rsidR="007933DA" w:rsidRPr="00476B4B" w:rsidRDefault="007933DA" w:rsidP="0095385E">
      <w:pPr>
        <w:ind w:firstLine="709"/>
        <w:jc w:val="right"/>
        <w:rPr>
          <w:color w:val="000000"/>
          <w:lang w:val="kk-KZ" w:eastAsia="ko-KR"/>
        </w:rPr>
      </w:pPr>
    </w:p>
    <w:p w:rsidR="008676C6" w:rsidRPr="00476B4B" w:rsidRDefault="007933DA" w:rsidP="008676C6">
      <w:pPr>
        <w:pStyle w:val="af0"/>
        <w:spacing w:after="0" w:line="240" w:lineRule="auto"/>
        <w:ind w:left="0" w:firstLine="709"/>
        <w:jc w:val="right"/>
        <w:rPr>
          <w:rFonts w:ascii="Times New Roman" w:hAnsi="Times New Roman"/>
          <w:i/>
          <w:color w:val="FF0000"/>
          <w:sz w:val="24"/>
          <w:szCs w:val="24"/>
          <w:lang w:val="kk-KZ"/>
        </w:rPr>
      </w:pPr>
      <w:r w:rsidRPr="00476B4B">
        <w:rPr>
          <w:rFonts w:ascii="Times New Roman" w:hAnsi="Times New Roman"/>
          <w:color w:val="000000"/>
          <w:lang w:val="kk-KZ" w:eastAsia="ko-KR"/>
        </w:rPr>
        <w:br w:type="page"/>
      </w:r>
      <w:r w:rsidR="008676C6" w:rsidRPr="00476B4B">
        <w:rPr>
          <w:rFonts w:ascii="Times New Roman" w:hAnsi="Times New Roman"/>
          <w:i/>
          <w:color w:val="FF0000"/>
          <w:sz w:val="24"/>
          <w:szCs w:val="24"/>
          <w:lang w:val="kk-KZ"/>
        </w:rPr>
        <w:lastRenderedPageBreak/>
        <w:t xml:space="preserve">«ҚДКБҚ» АҚ Директорлар кеңесінің </w:t>
      </w:r>
    </w:p>
    <w:p w:rsidR="008676C6" w:rsidRPr="004850B4" w:rsidRDefault="008676C6" w:rsidP="008676C6">
      <w:pPr>
        <w:pStyle w:val="af0"/>
        <w:spacing w:after="0" w:line="240" w:lineRule="auto"/>
        <w:ind w:left="0" w:firstLine="709"/>
        <w:jc w:val="right"/>
        <w:rPr>
          <w:rFonts w:ascii="Times New Roman" w:hAnsi="Times New Roman"/>
          <w:i/>
          <w:color w:val="FF0000"/>
          <w:sz w:val="24"/>
          <w:szCs w:val="24"/>
          <w:lang w:val="kk-KZ"/>
        </w:rPr>
      </w:pPr>
      <w:r w:rsidRPr="00476B4B">
        <w:rPr>
          <w:rFonts w:ascii="Times New Roman" w:hAnsi="Times New Roman"/>
          <w:i/>
          <w:color w:val="FF0000"/>
          <w:sz w:val="24"/>
          <w:szCs w:val="24"/>
          <w:lang w:val="kk-KZ"/>
        </w:rPr>
        <w:t>03.09.2021</w:t>
      </w:r>
      <w:r w:rsidRPr="004850B4">
        <w:rPr>
          <w:rFonts w:ascii="Times New Roman" w:hAnsi="Times New Roman"/>
          <w:i/>
          <w:color w:val="FF0000"/>
          <w:sz w:val="24"/>
          <w:szCs w:val="24"/>
          <w:lang w:val="kk-KZ"/>
        </w:rPr>
        <w:t xml:space="preserve"> </w:t>
      </w:r>
      <w:r w:rsidRPr="00476B4B">
        <w:rPr>
          <w:rFonts w:ascii="Times New Roman" w:hAnsi="Times New Roman"/>
          <w:i/>
          <w:color w:val="FF0000"/>
          <w:sz w:val="24"/>
          <w:szCs w:val="24"/>
          <w:lang w:val="kk-KZ"/>
        </w:rPr>
        <w:t>ж. № 25 шешімімен</w:t>
      </w:r>
      <w:r w:rsidRPr="004850B4">
        <w:rPr>
          <w:rFonts w:ascii="Times New Roman" w:hAnsi="Times New Roman"/>
          <w:i/>
          <w:color w:val="FF0000"/>
          <w:sz w:val="24"/>
          <w:szCs w:val="24"/>
          <w:lang w:val="kk-KZ"/>
        </w:rPr>
        <w:t xml:space="preserve"> </w:t>
      </w:r>
    </w:p>
    <w:p w:rsidR="008676C6" w:rsidRPr="004850B4" w:rsidRDefault="008676C6" w:rsidP="008676C6">
      <w:pPr>
        <w:pStyle w:val="af0"/>
        <w:spacing w:after="0" w:line="240" w:lineRule="auto"/>
        <w:ind w:left="0" w:firstLine="709"/>
        <w:jc w:val="right"/>
        <w:rPr>
          <w:rFonts w:ascii="Times New Roman" w:hAnsi="Times New Roman"/>
          <w:i/>
          <w:color w:val="FF0000"/>
          <w:sz w:val="24"/>
          <w:szCs w:val="24"/>
          <w:lang w:val="kk-KZ"/>
        </w:rPr>
      </w:pPr>
      <w:r w:rsidRPr="004B7DDC">
        <w:rPr>
          <w:rFonts w:ascii="Times New Roman" w:hAnsi="Times New Roman"/>
          <w:i/>
          <w:color w:val="FF0000"/>
          <w:sz w:val="24"/>
          <w:szCs w:val="24"/>
          <w:lang w:val="kk-KZ"/>
        </w:rPr>
        <w:t>2</w:t>
      </w:r>
      <w:r w:rsidRPr="004850B4">
        <w:rPr>
          <w:rFonts w:ascii="Times New Roman" w:hAnsi="Times New Roman"/>
          <w:i/>
          <w:color w:val="FF0000"/>
          <w:sz w:val="24"/>
          <w:szCs w:val="24"/>
          <w:lang w:val="kk-KZ"/>
        </w:rPr>
        <w:t>-қосымша</w:t>
      </w:r>
      <w:r w:rsidR="004B7DDC">
        <w:rPr>
          <w:rFonts w:ascii="Times New Roman" w:hAnsi="Times New Roman"/>
          <w:i/>
          <w:color w:val="FF0000"/>
          <w:sz w:val="24"/>
          <w:szCs w:val="24"/>
          <w:lang w:val="kk-KZ"/>
        </w:rPr>
        <w:t xml:space="preserve"> жаңа редакцияда жазылды</w:t>
      </w:r>
    </w:p>
    <w:p w:rsidR="008676C6" w:rsidRPr="004850B4" w:rsidRDefault="008676C6" w:rsidP="008676C6">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w:t>
      </w:r>
      <w:r w:rsidRPr="004B7DDC">
        <w:rPr>
          <w:rFonts w:ascii="Times New Roman" w:hAnsi="Times New Roman"/>
          <w:i/>
          <w:color w:val="FF0000"/>
          <w:sz w:val="24"/>
          <w:szCs w:val="24"/>
          <w:lang w:val="kk-KZ"/>
        </w:rPr>
        <w:t>12.11.2021</w:t>
      </w:r>
      <w:r w:rsidRPr="004850B4">
        <w:rPr>
          <w:rFonts w:ascii="Times New Roman" w:hAnsi="Times New Roman"/>
          <w:i/>
          <w:color w:val="FF0000"/>
          <w:sz w:val="24"/>
          <w:szCs w:val="24"/>
          <w:lang w:val="kk-KZ"/>
        </w:rPr>
        <w:t xml:space="preserve"> ж. бастап қолданысқа енгізіледі) </w:t>
      </w:r>
    </w:p>
    <w:p w:rsidR="008676C6" w:rsidRPr="004850B4" w:rsidRDefault="008676C6" w:rsidP="008676C6">
      <w:pPr>
        <w:jc w:val="right"/>
        <w:rPr>
          <w:lang w:val="kk-KZ"/>
        </w:rPr>
      </w:pPr>
      <w:r w:rsidRPr="004850B4">
        <w:rPr>
          <w:lang w:val="kk-KZ"/>
        </w:rPr>
        <w:t xml:space="preserve">«Қазақстанның депозиттерге  </w:t>
      </w:r>
    </w:p>
    <w:p w:rsidR="008676C6" w:rsidRPr="004850B4" w:rsidRDefault="008676C6" w:rsidP="008676C6">
      <w:pPr>
        <w:jc w:val="right"/>
        <w:rPr>
          <w:lang w:val="kk-KZ"/>
        </w:rPr>
      </w:pPr>
      <w:r w:rsidRPr="004850B4">
        <w:rPr>
          <w:lang w:val="kk-KZ"/>
        </w:rPr>
        <w:t xml:space="preserve">кепілдік беру қоры» АҚ </w:t>
      </w:r>
    </w:p>
    <w:p w:rsidR="008676C6" w:rsidRPr="004850B4" w:rsidRDefault="008676C6" w:rsidP="008676C6">
      <w:pPr>
        <w:jc w:val="right"/>
        <w:rPr>
          <w:lang w:val="kk-KZ"/>
        </w:rPr>
      </w:pPr>
      <w:r w:rsidRPr="004850B4">
        <w:rPr>
          <w:lang w:val="kk-KZ"/>
        </w:rPr>
        <w:t xml:space="preserve">Директорлар кеңесінің </w:t>
      </w:r>
    </w:p>
    <w:p w:rsidR="008676C6" w:rsidRPr="004850B4" w:rsidRDefault="008676C6" w:rsidP="008676C6">
      <w:pPr>
        <w:jc w:val="right"/>
        <w:rPr>
          <w:lang w:val="kk-KZ"/>
        </w:rPr>
      </w:pPr>
      <w:r w:rsidRPr="004850B4">
        <w:rPr>
          <w:lang w:val="kk-KZ"/>
        </w:rPr>
        <w:t xml:space="preserve">2020 жылғы 26 маусымдағы </w:t>
      </w:r>
    </w:p>
    <w:p w:rsidR="008676C6" w:rsidRPr="004850B4" w:rsidRDefault="008676C6" w:rsidP="008676C6">
      <w:pPr>
        <w:jc w:val="right"/>
        <w:rPr>
          <w:lang w:val="kk-KZ"/>
        </w:rPr>
      </w:pPr>
      <w:r w:rsidRPr="004850B4">
        <w:rPr>
          <w:lang w:val="kk-KZ"/>
        </w:rPr>
        <w:t xml:space="preserve">№ 23 шешімімен бекітілген </w:t>
      </w:r>
    </w:p>
    <w:p w:rsidR="008676C6" w:rsidRPr="00AD2AAB" w:rsidRDefault="008676C6" w:rsidP="008676C6">
      <w:pPr>
        <w:jc w:val="right"/>
        <w:rPr>
          <w:lang w:val="kk-KZ"/>
        </w:rPr>
      </w:pPr>
      <w:r w:rsidRPr="00AD2AAB">
        <w:rPr>
          <w:lang w:val="kk-KZ"/>
        </w:rPr>
        <w:t xml:space="preserve">Қосылу шартына  </w:t>
      </w:r>
    </w:p>
    <w:p w:rsidR="008676C6" w:rsidRPr="00AD2AAB" w:rsidRDefault="008676C6" w:rsidP="008676C6">
      <w:pPr>
        <w:jc w:val="right"/>
        <w:rPr>
          <w:lang w:val="kk-KZ"/>
        </w:rPr>
      </w:pPr>
      <w:r w:rsidRPr="00AD2AAB">
        <w:rPr>
          <w:lang w:val="kk-KZ"/>
        </w:rPr>
        <w:t>2-қосымша</w:t>
      </w:r>
    </w:p>
    <w:p w:rsidR="008676C6" w:rsidRPr="00AD2AAB" w:rsidRDefault="008676C6" w:rsidP="008676C6">
      <w:pPr>
        <w:autoSpaceDE w:val="0"/>
        <w:autoSpaceDN w:val="0"/>
        <w:adjustRightInd w:val="0"/>
        <w:ind w:left="5664"/>
        <w:jc w:val="right"/>
        <w:rPr>
          <w:bCs/>
          <w:color w:val="000000"/>
          <w:lang w:val="kk-KZ"/>
        </w:rPr>
      </w:pPr>
    </w:p>
    <w:p w:rsidR="008676C6" w:rsidRPr="00AD2AAB" w:rsidRDefault="008676C6" w:rsidP="008676C6">
      <w:pPr>
        <w:pStyle w:val="af0"/>
        <w:spacing w:after="0" w:line="240" w:lineRule="auto"/>
        <w:ind w:left="6663"/>
        <w:jc w:val="right"/>
        <w:rPr>
          <w:rFonts w:ascii="Times New Roman" w:hAnsi="Times New Roman"/>
          <w:i/>
          <w:color w:val="FF0000"/>
          <w:sz w:val="24"/>
          <w:szCs w:val="24"/>
          <w:lang w:val="kk-KZ"/>
        </w:rPr>
      </w:pPr>
      <w:r w:rsidRPr="004850B4">
        <w:rPr>
          <w:rFonts w:ascii="Times New Roman" w:hAnsi="Times New Roman"/>
          <w:sz w:val="24"/>
          <w:szCs w:val="24"/>
          <w:lang w:val="kk-KZ"/>
        </w:rPr>
        <w:t>Нысан</w:t>
      </w:r>
      <w:r w:rsidRPr="00AD2AAB">
        <w:rPr>
          <w:rFonts w:ascii="Times New Roman" w:hAnsi="Times New Roman"/>
          <w:i/>
          <w:color w:val="FF0000"/>
          <w:sz w:val="24"/>
          <w:szCs w:val="24"/>
          <w:lang w:val="kk-KZ"/>
        </w:rPr>
        <w:t xml:space="preserve"> </w:t>
      </w:r>
    </w:p>
    <w:p w:rsidR="008676C6" w:rsidRPr="00AD2AAB" w:rsidRDefault="008676C6" w:rsidP="008676C6">
      <w:pPr>
        <w:pStyle w:val="af0"/>
        <w:spacing w:after="0" w:line="240" w:lineRule="auto"/>
        <w:ind w:left="6663"/>
        <w:jc w:val="right"/>
        <w:rPr>
          <w:rFonts w:ascii="Times New Roman" w:hAnsi="Times New Roman"/>
          <w:i/>
          <w:color w:val="FF0000"/>
          <w:sz w:val="24"/>
          <w:szCs w:val="24"/>
          <w:lang w:val="kk-KZ"/>
        </w:rPr>
      </w:pPr>
    </w:p>
    <w:p w:rsidR="00F61999" w:rsidRPr="00AD2AAB" w:rsidRDefault="00F61999" w:rsidP="007933DA">
      <w:pPr>
        <w:autoSpaceDE w:val="0"/>
        <w:autoSpaceDN w:val="0"/>
        <w:adjustRightInd w:val="0"/>
        <w:jc w:val="center"/>
        <w:rPr>
          <w:b/>
          <w:color w:val="000000"/>
          <w:lang w:val="kk-KZ" w:eastAsia="ko-KR"/>
        </w:rPr>
      </w:pPr>
    </w:p>
    <w:p w:rsidR="00F61999" w:rsidRPr="00AD2AAB" w:rsidRDefault="00F61999" w:rsidP="007933DA">
      <w:pPr>
        <w:autoSpaceDE w:val="0"/>
        <w:autoSpaceDN w:val="0"/>
        <w:adjustRightInd w:val="0"/>
        <w:jc w:val="center"/>
        <w:rPr>
          <w:b/>
          <w:color w:val="000000"/>
          <w:lang w:val="kk-KZ" w:eastAsia="ko-KR"/>
        </w:rPr>
      </w:pPr>
    </w:p>
    <w:p w:rsidR="00F61999" w:rsidRPr="00AD2AAB" w:rsidRDefault="00F61999" w:rsidP="007933DA">
      <w:pPr>
        <w:autoSpaceDE w:val="0"/>
        <w:autoSpaceDN w:val="0"/>
        <w:adjustRightInd w:val="0"/>
        <w:jc w:val="center"/>
        <w:rPr>
          <w:b/>
          <w:color w:val="000000"/>
          <w:lang w:val="kk-KZ" w:eastAsia="ko-KR"/>
        </w:rPr>
      </w:pPr>
    </w:p>
    <w:p w:rsidR="00310049" w:rsidRPr="00AD2AAB" w:rsidRDefault="00310049" w:rsidP="00310049">
      <w:pPr>
        <w:tabs>
          <w:tab w:val="num" w:pos="0"/>
        </w:tabs>
        <w:jc w:val="center"/>
        <w:rPr>
          <w:rFonts w:eastAsia="Times New Roman"/>
          <w:color w:val="000000"/>
          <w:sz w:val="32"/>
          <w:lang w:val="kk-KZ"/>
        </w:rPr>
      </w:pPr>
      <w:r w:rsidRPr="00AD2AAB">
        <w:rPr>
          <w:b/>
          <w:lang w:val="kk-KZ"/>
        </w:rPr>
        <w:t xml:space="preserve">  </w:t>
      </w:r>
      <w:r w:rsidR="00FA056A" w:rsidRPr="004850B4">
        <w:rPr>
          <w:b/>
          <w:lang w:val="kk-KZ"/>
        </w:rPr>
        <w:t xml:space="preserve">Салымшылар тізілімі </w:t>
      </w:r>
      <w:r w:rsidRPr="00AD2AAB">
        <w:rPr>
          <w:rFonts w:eastAsia="Times New Roman"/>
          <w:color w:val="000000"/>
          <w:sz w:val="32"/>
          <w:lang w:val="kk-KZ"/>
        </w:rPr>
        <w:t xml:space="preserve"> </w:t>
      </w:r>
    </w:p>
    <w:p w:rsidR="00310049" w:rsidRPr="004850B4" w:rsidRDefault="00310049" w:rsidP="00310049">
      <w:pPr>
        <w:tabs>
          <w:tab w:val="num" w:pos="0"/>
        </w:tabs>
        <w:jc w:val="center"/>
        <w:rPr>
          <w:rFonts w:eastAsia="Times New Roman"/>
          <w:color w:val="000000"/>
          <w:sz w:val="36"/>
        </w:rPr>
      </w:pPr>
      <w:r w:rsidRPr="004850B4">
        <w:rPr>
          <w:rFonts w:eastAsia="Times New Roman"/>
          <w:color w:val="000000"/>
          <w:sz w:val="36"/>
        </w:rPr>
        <w:t>____________________________________</w:t>
      </w:r>
    </w:p>
    <w:p w:rsidR="00310049" w:rsidRPr="004850B4" w:rsidRDefault="00310049" w:rsidP="00310049">
      <w:pPr>
        <w:tabs>
          <w:tab w:val="num" w:pos="0"/>
        </w:tabs>
        <w:jc w:val="center"/>
        <w:rPr>
          <w:b/>
          <w:sz w:val="18"/>
        </w:rPr>
      </w:pPr>
      <w:r w:rsidRPr="004850B4">
        <w:rPr>
          <w:rFonts w:eastAsia="Times New Roman"/>
          <w:color w:val="000000"/>
        </w:rPr>
        <w:t>(</w:t>
      </w:r>
      <w:r w:rsidR="00FA056A" w:rsidRPr="004850B4">
        <w:t>банктің, Қазақстан Республикасының бейрезидент-банкі филиалының атауы</w:t>
      </w:r>
      <w:r w:rsidRPr="004850B4">
        <w:rPr>
          <w:rFonts w:eastAsia="Times New Roman"/>
          <w:color w:val="000000"/>
        </w:rPr>
        <w:t xml:space="preserve">) </w:t>
      </w:r>
    </w:p>
    <w:p w:rsidR="00310049" w:rsidRPr="004850B4" w:rsidRDefault="00310049" w:rsidP="00310049">
      <w:pPr>
        <w:autoSpaceDE w:val="0"/>
        <w:autoSpaceDN w:val="0"/>
        <w:adjustRightInd w:val="0"/>
        <w:jc w:val="center"/>
        <w:rPr>
          <w:b/>
          <w:color w:val="000000"/>
          <w:sz w:val="28"/>
        </w:rPr>
      </w:pPr>
    </w:p>
    <w:p w:rsidR="00310049" w:rsidRPr="004850B4" w:rsidRDefault="00310049" w:rsidP="00310049">
      <w:pPr>
        <w:autoSpaceDE w:val="0"/>
        <w:autoSpaceDN w:val="0"/>
        <w:adjustRightInd w:val="0"/>
        <w:jc w:val="center"/>
        <w:rPr>
          <w:b/>
          <w:color w:val="000000"/>
          <w:lang w:eastAsia="ko-KR"/>
        </w:rPr>
      </w:pPr>
      <w:r w:rsidRPr="004850B4">
        <w:rPr>
          <w:b/>
          <w:color w:val="000000"/>
        </w:rPr>
        <w:t xml:space="preserve">XML </w:t>
      </w:r>
      <w:r w:rsidR="00FA056A" w:rsidRPr="004850B4">
        <w:rPr>
          <w:b/>
          <w:color w:val="000000"/>
          <w:lang w:val="kk-KZ"/>
        </w:rPr>
        <w:t xml:space="preserve">форматында </w:t>
      </w:r>
      <w:r w:rsidRPr="004850B4">
        <w:rPr>
          <w:b/>
          <w:color w:val="000000"/>
        </w:rPr>
        <w:t xml:space="preserve">(XSD – </w:t>
      </w:r>
      <w:r w:rsidR="00DC314D" w:rsidRPr="004850B4">
        <w:rPr>
          <w:b/>
          <w:color w:val="000000"/>
          <w:lang w:val="kk-KZ"/>
        </w:rPr>
        <w:t>схема</w:t>
      </w:r>
      <w:r w:rsidR="002C6430" w:rsidRPr="004850B4">
        <w:rPr>
          <w:b/>
          <w:color w:val="000000"/>
          <w:lang w:val="kk-KZ"/>
        </w:rPr>
        <w:t>сы</w:t>
      </w:r>
      <w:r w:rsidRPr="004850B4">
        <w:rPr>
          <w:b/>
          <w:color w:val="000000"/>
        </w:rPr>
        <w:t>)</w:t>
      </w:r>
    </w:p>
    <w:p w:rsidR="00310049" w:rsidRPr="004850B4" w:rsidRDefault="00310049" w:rsidP="00310049">
      <w:pPr>
        <w:tabs>
          <w:tab w:val="left" w:pos="2461"/>
        </w:tabs>
        <w:jc w:val="right"/>
        <w:rPr>
          <w:sz w:val="28"/>
        </w:rPr>
      </w:pPr>
    </w:p>
    <w:p w:rsidR="00310049" w:rsidRPr="004850B4" w:rsidRDefault="00310049" w:rsidP="00310049">
      <w:pPr>
        <w:rPr>
          <w:color w:val="000000"/>
          <w:lang w:eastAsia="ko-KR"/>
        </w:rPr>
      </w:pPr>
    </w:p>
    <w:p w:rsidR="00987E64" w:rsidRPr="004850B4" w:rsidRDefault="00F83D14" w:rsidP="00987E64">
      <w:pPr>
        <w:tabs>
          <w:tab w:val="left" w:pos="2461"/>
        </w:tabs>
        <w:rPr>
          <w:sz w:val="28"/>
        </w:rPr>
      </w:pPr>
      <w:r w:rsidRPr="004850B4">
        <w:rPr>
          <w:noProof/>
          <w:sz w:val="28"/>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12" o:title=""/>
          </v:shape>
          <o:OLEObject Type="Embed" ProgID="Package" ShapeID="_x0000_i1025" DrawAspect="Icon" ObjectID="_1755066363" r:id="rId13"/>
        </w:object>
      </w:r>
      <w:r w:rsidRPr="004850B4">
        <w:rPr>
          <w:noProof/>
          <w:sz w:val="28"/>
        </w:rPr>
        <w:object w:dxaOrig="1544" w:dyaOrig="999">
          <v:shape id="_x0000_i1026" type="#_x0000_t75" style="width:77.65pt;height:50.1pt" o:ole="">
            <v:imagedata r:id="rId14" o:title=""/>
          </v:shape>
          <o:OLEObject Type="Embed" ProgID="Package" ShapeID="_x0000_i1026" DrawAspect="Icon" ObjectID="_1755066364" r:id="rId15"/>
        </w:object>
      </w:r>
    </w:p>
    <w:p w:rsidR="009467FD" w:rsidRPr="004850B4" w:rsidRDefault="009467FD" w:rsidP="009467FD">
      <w:pPr>
        <w:pStyle w:val="af0"/>
        <w:spacing w:after="0" w:line="240" w:lineRule="auto"/>
        <w:ind w:left="0" w:right="550"/>
        <w:rPr>
          <w:rFonts w:ascii="Times New Roman" w:hAnsi="Times New Roman"/>
          <w:i/>
          <w:color w:val="FF0000"/>
          <w:sz w:val="24"/>
          <w:szCs w:val="24"/>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Pr="004850B4" w:rsidRDefault="00D65273" w:rsidP="009467FD">
      <w:pPr>
        <w:jc w:val="right"/>
        <w:rPr>
          <w:lang w:val="kk-KZ"/>
        </w:rPr>
      </w:pPr>
    </w:p>
    <w:p w:rsidR="00D65273" w:rsidRDefault="00D65273" w:rsidP="009467FD">
      <w:pPr>
        <w:jc w:val="right"/>
        <w:rPr>
          <w:lang w:val="kk-KZ"/>
        </w:rPr>
      </w:pPr>
    </w:p>
    <w:p w:rsidR="004B7DDC" w:rsidRDefault="004B7DDC" w:rsidP="009467FD">
      <w:pPr>
        <w:jc w:val="right"/>
        <w:rPr>
          <w:lang w:val="kk-KZ"/>
        </w:rPr>
      </w:pPr>
    </w:p>
    <w:p w:rsidR="00AB4940" w:rsidRDefault="00AB4940" w:rsidP="009467FD">
      <w:pPr>
        <w:jc w:val="right"/>
        <w:rPr>
          <w:lang w:val="kk-KZ"/>
        </w:rPr>
      </w:pPr>
    </w:p>
    <w:p w:rsidR="004B7DDC" w:rsidRPr="004850B4" w:rsidRDefault="004B7DDC" w:rsidP="009467FD">
      <w:pPr>
        <w:jc w:val="right"/>
        <w:rPr>
          <w:lang w:val="kk-KZ"/>
        </w:rPr>
      </w:pPr>
    </w:p>
    <w:p w:rsidR="00AB4940" w:rsidRPr="00476B4B" w:rsidRDefault="00AB4940" w:rsidP="00AB4940">
      <w:pPr>
        <w:pStyle w:val="af0"/>
        <w:spacing w:after="0" w:line="240" w:lineRule="auto"/>
        <w:ind w:left="0" w:firstLine="709"/>
        <w:jc w:val="right"/>
        <w:rPr>
          <w:rFonts w:ascii="Times New Roman" w:hAnsi="Times New Roman"/>
          <w:i/>
          <w:color w:val="FF0000"/>
          <w:sz w:val="24"/>
          <w:szCs w:val="24"/>
          <w:lang w:val="kk-KZ"/>
        </w:rPr>
      </w:pPr>
      <w:r w:rsidRPr="00476B4B">
        <w:rPr>
          <w:rFonts w:ascii="Times New Roman" w:hAnsi="Times New Roman"/>
          <w:i/>
          <w:color w:val="FF0000"/>
          <w:sz w:val="24"/>
          <w:szCs w:val="24"/>
          <w:lang w:val="kk-KZ"/>
        </w:rPr>
        <w:lastRenderedPageBreak/>
        <w:t xml:space="preserve">«ҚДКБҚ» АҚ Директорлар кеңесінің </w:t>
      </w:r>
    </w:p>
    <w:p w:rsidR="00AB4940" w:rsidRPr="004850B4" w:rsidRDefault="00AB4940" w:rsidP="00AB4940">
      <w:pPr>
        <w:pStyle w:val="af0"/>
        <w:spacing w:after="0" w:line="240" w:lineRule="auto"/>
        <w:ind w:left="0" w:firstLine="709"/>
        <w:jc w:val="right"/>
        <w:rPr>
          <w:rFonts w:ascii="Times New Roman" w:hAnsi="Times New Roman"/>
          <w:i/>
          <w:color w:val="FF0000"/>
          <w:sz w:val="24"/>
          <w:szCs w:val="24"/>
          <w:lang w:val="kk-KZ"/>
        </w:rPr>
      </w:pPr>
      <w:r w:rsidRPr="00924017">
        <w:rPr>
          <w:rFonts w:ascii="Times New Roman" w:hAnsi="Times New Roman"/>
          <w:i/>
          <w:color w:val="FF0000"/>
          <w:sz w:val="24"/>
          <w:szCs w:val="24"/>
          <w:lang w:val="kk-KZ"/>
        </w:rPr>
        <w:t>31</w:t>
      </w:r>
      <w:r w:rsidRPr="00476B4B">
        <w:rPr>
          <w:rFonts w:ascii="Times New Roman" w:hAnsi="Times New Roman"/>
          <w:i/>
          <w:color w:val="FF0000"/>
          <w:sz w:val="24"/>
          <w:szCs w:val="24"/>
          <w:lang w:val="kk-KZ"/>
        </w:rPr>
        <w:t>.</w:t>
      </w:r>
      <w:r w:rsidRPr="00924017">
        <w:rPr>
          <w:rFonts w:ascii="Times New Roman" w:hAnsi="Times New Roman"/>
          <w:i/>
          <w:color w:val="FF0000"/>
          <w:sz w:val="24"/>
          <w:szCs w:val="24"/>
          <w:lang w:val="kk-KZ"/>
        </w:rPr>
        <w:t>10</w:t>
      </w:r>
      <w:r w:rsidRPr="00476B4B">
        <w:rPr>
          <w:rFonts w:ascii="Times New Roman" w:hAnsi="Times New Roman"/>
          <w:i/>
          <w:color w:val="FF0000"/>
          <w:sz w:val="24"/>
          <w:szCs w:val="24"/>
          <w:lang w:val="kk-KZ"/>
        </w:rPr>
        <w:t>.202</w:t>
      </w:r>
      <w:r w:rsidRPr="00AB4940">
        <w:rPr>
          <w:rFonts w:ascii="Times New Roman" w:hAnsi="Times New Roman"/>
          <w:i/>
          <w:color w:val="FF0000"/>
          <w:sz w:val="24"/>
          <w:szCs w:val="24"/>
          <w:lang w:val="kk-KZ"/>
        </w:rPr>
        <w:t>2</w:t>
      </w:r>
      <w:r w:rsidRPr="004850B4">
        <w:rPr>
          <w:rFonts w:ascii="Times New Roman" w:hAnsi="Times New Roman"/>
          <w:i/>
          <w:color w:val="FF0000"/>
          <w:sz w:val="24"/>
          <w:szCs w:val="24"/>
          <w:lang w:val="kk-KZ"/>
        </w:rPr>
        <w:t xml:space="preserve"> </w:t>
      </w:r>
      <w:r>
        <w:rPr>
          <w:rFonts w:ascii="Times New Roman" w:hAnsi="Times New Roman"/>
          <w:i/>
          <w:color w:val="FF0000"/>
          <w:sz w:val="24"/>
          <w:szCs w:val="24"/>
          <w:lang w:val="kk-KZ"/>
        </w:rPr>
        <w:t>ж. № 33</w:t>
      </w:r>
      <w:r w:rsidRPr="00476B4B">
        <w:rPr>
          <w:rFonts w:ascii="Times New Roman" w:hAnsi="Times New Roman"/>
          <w:i/>
          <w:color w:val="FF0000"/>
          <w:sz w:val="24"/>
          <w:szCs w:val="24"/>
          <w:lang w:val="kk-KZ"/>
        </w:rPr>
        <w:t xml:space="preserve"> шешімімен</w:t>
      </w:r>
      <w:r w:rsidRPr="004850B4">
        <w:rPr>
          <w:rFonts w:ascii="Times New Roman" w:hAnsi="Times New Roman"/>
          <w:i/>
          <w:color w:val="FF0000"/>
          <w:sz w:val="24"/>
          <w:szCs w:val="24"/>
          <w:lang w:val="kk-KZ"/>
        </w:rPr>
        <w:t xml:space="preserve"> </w:t>
      </w:r>
    </w:p>
    <w:p w:rsidR="00AB4940" w:rsidRPr="004850B4" w:rsidRDefault="00AB4940" w:rsidP="00AB4940">
      <w:pPr>
        <w:pStyle w:val="af0"/>
        <w:spacing w:after="0" w:line="240" w:lineRule="auto"/>
        <w:ind w:left="0" w:firstLine="709"/>
        <w:jc w:val="right"/>
        <w:rPr>
          <w:rFonts w:ascii="Times New Roman" w:hAnsi="Times New Roman"/>
          <w:i/>
          <w:color w:val="FF0000"/>
          <w:sz w:val="24"/>
          <w:szCs w:val="24"/>
          <w:lang w:val="kk-KZ"/>
        </w:rPr>
      </w:pPr>
      <w:r w:rsidRPr="00924017">
        <w:rPr>
          <w:rFonts w:ascii="Times New Roman" w:hAnsi="Times New Roman"/>
          <w:i/>
          <w:color w:val="FF0000"/>
          <w:sz w:val="24"/>
          <w:szCs w:val="24"/>
          <w:lang w:val="kk-KZ"/>
        </w:rPr>
        <w:t>3</w:t>
      </w:r>
      <w:r w:rsidRPr="004850B4">
        <w:rPr>
          <w:rFonts w:ascii="Times New Roman" w:hAnsi="Times New Roman"/>
          <w:i/>
          <w:color w:val="FF0000"/>
          <w:sz w:val="24"/>
          <w:szCs w:val="24"/>
          <w:lang w:val="kk-KZ"/>
        </w:rPr>
        <w:t>-қосымша</w:t>
      </w:r>
      <w:r>
        <w:rPr>
          <w:rFonts w:ascii="Times New Roman" w:hAnsi="Times New Roman"/>
          <w:i/>
          <w:color w:val="FF0000"/>
          <w:sz w:val="24"/>
          <w:szCs w:val="24"/>
          <w:lang w:val="kk-KZ"/>
        </w:rPr>
        <w:t xml:space="preserve"> жаңа редакцияда жазылды</w:t>
      </w:r>
    </w:p>
    <w:p w:rsidR="00AB4940" w:rsidRPr="00AB4940" w:rsidRDefault="00AB4940" w:rsidP="00AB4940">
      <w:pPr>
        <w:tabs>
          <w:tab w:val="left" w:pos="3969"/>
        </w:tabs>
        <w:jc w:val="right"/>
        <w:rPr>
          <w:rStyle w:val="rynqvb"/>
          <w:color w:val="000000"/>
          <w:lang w:val="kk-KZ"/>
        </w:rPr>
      </w:pPr>
      <w:r w:rsidRPr="00AB4940">
        <w:rPr>
          <w:rStyle w:val="rynqvb"/>
          <w:color w:val="000000"/>
          <w:lang w:val="kk-KZ"/>
        </w:rPr>
        <w:t xml:space="preserve">«Қазақстанның депозиттерге </w:t>
      </w:r>
    </w:p>
    <w:p w:rsidR="00AB4940" w:rsidRPr="00AB4940" w:rsidRDefault="00AB4940" w:rsidP="00AB4940">
      <w:pPr>
        <w:tabs>
          <w:tab w:val="left" w:pos="3969"/>
        </w:tabs>
        <w:jc w:val="right"/>
        <w:rPr>
          <w:rStyle w:val="rynqvb"/>
          <w:color w:val="000000"/>
          <w:lang w:val="kk-KZ"/>
        </w:rPr>
      </w:pPr>
      <w:r w:rsidRPr="00AB4940">
        <w:rPr>
          <w:rStyle w:val="rynqvb"/>
          <w:color w:val="000000"/>
          <w:lang w:val="kk-KZ"/>
        </w:rPr>
        <w:t xml:space="preserve">кепілдік беру қоры» АҚ Директорлар кеңесінің </w:t>
      </w:r>
    </w:p>
    <w:p w:rsidR="00AB4940" w:rsidRPr="00AB4940" w:rsidRDefault="00AB4940" w:rsidP="00AB4940">
      <w:pPr>
        <w:tabs>
          <w:tab w:val="left" w:pos="3969"/>
        </w:tabs>
        <w:jc w:val="right"/>
        <w:rPr>
          <w:rStyle w:val="rynqvb"/>
          <w:color w:val="000000"/>
          <w:lang w:val="kk-KZ"/>
        </w:rPr>
      </w:pPr>
      <w:r w:rsidRPr="00AB4940">
        <w:rPr>
          <w:rStyle w:val="rynqvb"/>
          <w:color w:val="000000"/>
          <w:lang w:val="kk-KZ"/>
        </w:rPr>
        <w:t xml:space="preserve">2020 жылғы 26 маусымдағы </w:t>
      </w:r>
    </w:p>
    <w:p w:rsidR="00AB4940" w:rsidRPr="00AB4940" w:rsidRDefault="00AB4940" w:rsidP="00AB4940">
      <w:pPr>
        <w:tabs>
          <w:tab w:val="left" w:pos="3969"/>
        </w:tabs>
        <w:jc w:val="right"/>
        <w:rPr>
          <w:rStyle w:val="rynqvb"/>
          <w:color w:val="000000"/>
          <w:lang w:val="kk-KZ"/>
        </w:rPr>
      </w:pPr>
      <w:r w:rsidRPr="00AB4940">
        <w:rPr>
          <w:rStyle w:val="rynqvb"/>
          <w:color w:val="000000"/>
          <w:lang w:val="kk-KZ"/>
        </w:rPr>
        <w:t xml:space="preserve">№ 23 шешімімен бекітілген </w:t>
      </w:r>
    </w:p>
    <w:p w:rsidR="00AB4940" w:rsidRPr="00AB4940" w:rsidRDefault="00AB4940" w:rsidP="00AB4940">
      <w:pPr>
        <w:tabs>
          <w:tab w:val="left" w:pos="3969"/>
        </w:tabs>
        <w:jc w:val="right"/>
        <w:rPr>
          <w:rStyle w:val="rynqvb"/>
          <w:color w:val="000000"/>
          <w:lang w:val="kk-KZ"/>
        </w:rPr>
      </w:pPr>
      <w:r w:rsidRPr="00AB4940">
        <w:rPr>
          <w:rStyle w:val="rynqvb"/>
          <w:color w:val="000000"/>
          <w:lang w:val="kk-KZ"/>
        </w:rPr>
        <w:t xml:space="preserve">Қосылу шартына </w:t>
      </w:r>
    </w:p>
    <w:p w:rsidR="00AB4940" w:rsidRPr="00EA2C92" w:rsidRDefault="00AB4940" w:rsidP="00AB4940">
      <w:pPr>
        <w:tabs>
          <w:tab w:val="left" w:pos="3969"/>
        </w:tabs>
        <w:jc w:val="right"/>
        <w:rPr>
          <w:rStyle w:val="rynqvb"/>
          <w:color w:val="000000"/>
          <w:lang w:val="kk-KZ"/>
        </w:rPr>
      </w:pPr>
      <w:r w:rsidRPr="00EA2C92">
        <w:rPr>
          <w:rStyle w:val="rynqvb"/>
          <w:color w:val="000000"/>
          <w:lang w:val="kk-KZ"/>
        </w:rPr>
        <w:t>3-қосымша</w:t>
      </w:r>
    </w:p>
    <w:p w:rsidR="00AB4940" w:rsidRPr="00EA2C92" w:rsidRDefault="00AB4940" w:rsidP="00AB4940">
      <w:pPr>
        <w:tabs>
          <w:tab w:val="left" w:pos="3969"/>
        </w:tabs>
        <w:jc w:val="right"/>
        <w:rPr>
          <w:lang w:val="kk-KZ"/>
        </w:rPr>
      </w:pPr>
      <w:r w:rsidRPr="00EA2C92">
        <w:rPr>
          <w:rStyle w:val="rynqvb"/>
          <w:color w:val="000000"/>
          <w:lang w:val="kk-KZ"/>
        </w:rPr>
        <w:t>.</w:t>
      </w:r>
      <w:r w:rsidRPr="00EA2C92">
        <w:rPr>
          <w:lang w:val="kk-KZ"/>
        </w:rPr>
        <w:t xml:space="preserve"> </w:t>
      </w:r>
    </w:p>
    <w:p w:rsidR="00AB4940" w:rsidRPr="00EA2C92" w:rsidRDefault="00AB4940" w:rsidP="00AB4940">
      <w:pPr>
        <w:autoSpaceDE w:val="0"/>
        <w:autoSpaceDN w:val="0"/>
        <w:adjustRightInd w:val="0"/>
        <w:ind w:left="5664"/>
        <w:jc w:val="right"/>
        <w:rPr>
          <w:bCs/>
          <w:color w:val="000000"/>
          <w:lang w:val="kk-KZ"/>
        </w:rPr>
      </w:pPr>
    </w:p>
    <w:p w:rsidR="00AB4940" w:rsidRPr="00AB4940" w:rsidRDefault="00AB4940" w:rsidP="00AB4940">
      <w:pPr>
        <w:autoSpaceDE w:val="0"/>
        <w:autoSpaceDN w:val="0"/>
        <w:adjustRightInd w:val="0"/>
        <w:ind w:left="5664"/>
        <w:jc w:val="right"/>
        <w:rPr>
          <w:bCs/>
          <w:color w:val="000000"/>
          <w:lang w:val="kk-KZ"/>
        </w:rPr>
      </w:pPr>
      <w:r w:rsidRPr="00AB4940">
        <w:rPr>
          <w:bCs/>
          <w:color w:val="000000"/>
          <w:lang w:val="kk-KZ"/>
        </w:rPr>
        <w:t>Нысан</w:t>
      </w:r>
    </w:p>
    <w:p w:rsidR="00AB4940" w:rsidRPr="00EA2C92" w:rsidRDefault="00AB4940" w:rsidP="00AB4940">
      <w:pPr>
        <w:autoSpaceDE w:val="0"/>
        <w:autoSpaceDN w:val="0"/>
        <w:adjustRightInd w:val="0"/>
        <w:ind w:left="5664"/>
        <w:jc w:val="right"/>
        <w:rPr>
          <w:bCs/>
          <w:color w:val="000000"/>
          <w:lang w:val="kk-KZ"/>
        </w:rPr>
      </w:pPr>
      <w:r w:rsidRPr="00EA2C92">
        <w:rPr>
          <w:bCs/>
          <w:color w:val="000000"/>
          <w:lang w:val="kk-KZ"/>
        </w:rPr>
        <w:tab/>
      </w:r>
    </w:p>
    <w:p w:rsidR="00AB4940" w:rsidRPr="00AB4940" w:rsidRDefault="00AB4940" w:rsidP="00AB4940">
      <w:pPr>
        <w:jc w:val="center"/>
        <w:rPr>
          <w:b/>
          <w:color w:val="000000"/>
          <w:lang w:val="kk-KZ"/>
        </w:rPr>
      </w:pPr>
      <w:r w:rsidRPr="00AB4940">
        <w:rPr>
          <w:b/>
          <w:color w:val="000000"/>
          <w:lang w:val="kk-KZ"/>
        </w:rPr>
        <w:t xml:space="preserve">Қазақстан Республикасы Ұлттық Банкінің нормативтік құқықтық актісінде белгіленген нысан бойынша баланстық және баланстан тыс шоттардағы қалдықтар туралы есеп, XML форматында </w:t>
      </w:r>
      <w:r w:rsidRPr="00EA2C92">
        <w:rPr>
          <w:b/>
          <w:bCs/>
          <w:color w:val="000000"/>
          <w:lang w:val="kk-KZ"/>
        </w:rPr>
        <w:t>(XSD-</w:t>
      </w:r>
      <w:r w:rsidRPr="00AB4940">
        <w:rPr>
          <w:b/>
          <w:bCs/>
          <w:color w:val="000000"/>
          <w:lang w:val="kk-KZ"/>
        </w:rPr>
        <w:t>сызба</w:t>
      </w:r>
      <w:r w:rsidRPr="00AB4940">
        <w:rPr>
          <w:b/>
          <w:bCs/>
          <w:color w:val="000000"/>
          <w:lang w:val="kk-KZ" w:eastAsia="ko-KR"/>
        </w:rPr>
        <w:t>)</w:t>
      </w:r>
    </w:p>
    <w:p w:rsidR="00AB4940" w:rsidRPr="00E275A6" w:rsidRDefault="00AB4940" w:rsidP="00AB4940">
      <w:pPr>
        <w:ind w:firstLine="397"/>
        <w:jc w:val="center"/>
        <w:rPr>
          <w:rStyle w:val="s0"/>
          <w:sz w:val="20"/>
          <w:szCs w:val="20"/>
        </w:rPr>
      </w:pPr>
      <w:r w:rsidRPr="00E275A6">
        <w:rPr>
          <w:rStyle w:val="s0"/>
          <w:sz w:val="20"/>
          <w:szCs w:val="20"/>
        </w:rPr>
        <w:t>___________________________________</w:t>
      </w:r>
    </w:p>
    <w:p w:rsidR="00AB4940" w:rsidRPr="00E275A6" w:rsidRDefault="00AB4940" w:rsidP="00AB4940">
      <w:pPr>
        <w:ind w:firstLine="397"/>
        <w:jc w:val="center"/>
        <w:rPr>
          <w:rStyle w:val="s0"/>
          <w:sz w:val="20"/>
          <w:szCs w:val="20"/>
        </w:rPr>
      </w:pPr>
      <w:r w:rsidRPr="00E275A6">
        <w:rPr>
          <w:rStyle w:val="s0"/>
          <w:sz w:val="20"/>
          <w:szCs w:val="20"/>
        </w:rPr>
        <w:t>(банк</w:t>
      </w:r>
      <w:r>
        <w:rPr>
          <w:rStyle w:val="s0"/>
          <w:sz w:val="20"/>
          <w:szCs w:val="20"/>
          <w:lang w:val="kk-KZ"/>
        </w:rPr>
        <w:t xml:space="preserve"> атауы</w:t>
      </w:r>
      <w:r w:rsidRPr="00E275A6">
        <w:rPr>
          <w:rStyle w:val="s0"/>
          <w:sz w:val="20"/>
          <w:szCs w:val="20"/>
        </w:rPr>
        <w:t>)</w:t>
      </w:r>
    </w:p>
    <w:p w:rsidR="00AB4940" w:rsidRPr="00DD4848" w:rsidRDefault="00AB4940" w:rsidP="00AB4940">
      <w:pPr>
        <w:ind w:firstLine="397"/>
        <w:jc w:val="center"/>
        <w:rPr>
          <w:sz w:val="20"/>
          <w:szCs w:val="20"/>
        </w:rPr>
      </w:pPr>
      <w:r w:rsidRPr="00DD4848">
        <w:rPr>
          <w:rStyle w:val="s0"/>
          <w:sz w:val="20"/>
          <w:szCs w:val="20"/>
        </w:rPr>
        <w:t xml:space="preserve"> _______________</w:t>
      </w:r>
    </w:p>
    <w:p w:rsidR="00AB4940" w:rsidRPr="00DD4848" w:rsidRDefault="00AB4940" w:rsidP="00AB4940">
      <w:pPr>
        <w:ind w:firstLine="397"/>
        <w:jc w:val="both"/>
      </w:pPr>
      <w:r w:rsidRPr="00DD4848">
        <w:t> </w:t>
      </w:r>
    </w:p>
    <w:p w:rsidR="00AB4940" w:rsidRPr="00DD4848" w:rsidRDefault="00AB4940" w:rsidP="00AB4940">
      <w:pPr>
        <w:ind w:firstLine="397"/>
        <w:jc w:val="both"/>
        <w:rPr>
          <w:color w:val="000000"/>
          <w:lang w:eastAsia="ko-KR"/>
        </w:rPr>
      </w:pPr>
      <w:r w:rsidRPr="00DD4848">
        <w:rPr>
          <w:color w:val="000000"/>
          <w:lang w:eastAsia="ko-KR"/>
        </w:rPr>
        <w:t> </w:t>
      </w:r>
      <w:r>
        <w:rPr>
          <w:color w:val="000000"/>
          <w:lang w:eastAsia="ko-KR"/>
        </w:rPr>
        <w:object w:dxaOrig="1532" w:dyaOrig="991">
          <v:shape id="_x0000_i1027" type="#_x0000_t75" style="width:77pt;height:49.45pt" o:ole="">
            <v:imagedata r:id="rId16" o:title=""/>
          </v:shape>
          <o:OLEObject Type="Embed" ProgID="Package" ShapeID="_x0000_i1027" DrawAspect="Icon" ObjectID="_1755066365" r:id="rId17"/>
        </w:object>
      </w:r>
      <w:r>
        <w:rPr>
          <w:color w:val="000000"/>
          <w:lang w:eastAsia="ko-KR"/>
        </w:rPr>
        <w:object w:dxaOrig="1532" w:dyaOrig="991">
          <v:shape id="_x0000_i1028" type="#_x0000_t75" style="width:77pt;height:49.45pt" o:ole="">
            <v:imagedata r:id="rId18" o:title=""/>
          </v:shape>
          <o:OLEObject Type="Embed" ProgID="Package" ShapeID="_x0000_i1028" DrawAspect="Icon" ObjectID="_1755066366" r:id="rId19"/>
        </w:object>
      </w:r>
    </w:p>
    <w:p w:rsidR="007933DA" w:rsidRPr="004850B4" w:rsidRDefault="007933DA" w:rsidP="007933DA">
      <w:pPr>
        <w:autoSpaceDE w:val="0"/>
        <w:autoSpaceDN w:val="0"/>
        <w:adjustRightInd w:val="0"/>
        <w:rPr>
          <w:color w:val="000000"/>
          <w:lang w:eastAsia="ko-KR"/>
        </w:rPr>
      </w:pPr>
    </w:p>
    <w:p w:rsidR="009165A2" w:rsidRPr="004850B4" w:rsidRDefault="007933DA" w:rsidP="009165A2">
      <w:pPr>
        <w:pStyle w:val="af0"/>
        <w:spacing w:after="0" w:line="240" w:lineRule="auto"/>
        <w:ind w:left="0" w:firstLine="709"/>
        <w:jc w:val="right"/>
        <w:rPr>
          <w:rFonts w:ascii="Times New Roman" w:hAnsi="Times New Roman"/>
          <w:i/>
          <w:color w:val="FF0000"/>
          <w:sz w:val="24"/>
          <w:szCs w:val="24"/>
        </w:rPr>
      </w:pPr>
      <w:r w:rsidRPr="004850B4">
        <w:rPr>
          <w:rFonts w:ascii="Times New Roman" w:hAnsi="Times New Roman"/>
          <w:color w:val="000000"/>
          <w:lang w:eastAsia="ko-KR"/>
        </w:rPr>
        <w:br w:type="page"/>
      </w:r>
      <w:r w:rsidR="009165A2" w:rsidRPr="004850B4">
        <w:rPr>
          <w:rFonts w:ascii="Times New Roman" w:hAnsi="Times New Roman"/>
          <w:i/>
          <w:color w:val="FF0000"/>
          <w:sz w:val="24"/>
          <w:szCs w:val="24"/>
        </w:rPr>
        <w:lastRenderedPageBreak/>
        <w:t xml:space="preserve">«ҚДКБҚ» АҚ Директорлар кеңесінің </w:t>
      </w:r>
    </w:p>
    <w:p w:rsidR="009165A2" w:rsidRPr="004850B4" w:rsidRDefault="009165A2" w:rsidP="009165A2">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rPr>
        <w:t>03.09.2021</w:t>
      </w:r>
      <w:r w:rsidRPr="004850B4">
        <w:rPr>
          <w:rFonts w:ascii="Times New Roman" w:hAnsi="Times New Roman"/>
          <w:i/>
          <w:color w:val="FF0000"/>
          <w:sz w:val="24"/>
          <w:szCs w:val="24"/>
          <w:lang w:val="kk-KZ"/>
        </w:rPr>
        <w:t xml:space="preserve"> </w:t>
      </w:r>
      <w:r w:rsidRPr="004850B4">
        <w:rPr>
          <w:rFonts w:ascii="Times New Roman" w:hAnsi="Times New Roman"/>
          <w:i/>
          <w:color w:val="FF0000"/>
          <w:sz w:val="24"/>
          <w:szCs w:val="24"/>
        </w:rPr>
        <w:t>ж. № 25 шешімімен</w:t>
      </w:r>
      <w:r w:rsidRPr="004850B4">
        <w:rPr>
          <w:rFonts w:ascii="Times New Roman" w:hAnsi="Times New Roman"/>
          <w:i/>
          <w:color w:val="FF0000"/>
          <w:sz w:val="24"/>
          <w:szCs w:val="24"/>
          <w:lang w:val="kk-KZ"/>
        </w:rPr>
        <w:t xml:space="preserve"> </w:t>
      </w:r>
    </w:p>
    <w:p w:rsidR="009165A2" w:rsidRPr="004850B4" w:rsidRDefault="009165A2" w:rsidP="009165A2">
      <w:pPr>
        <w:pStyle w:val="af0"/>
        <w:spacing w:after="0" w:line="240" w:lineRule="auto"/>
        <w:ind w:left="0" w:firstLine="709"/>
        <w:jc w:val="right"/>
        <w:rPr>
          <w:rFonts w:ascii="Times New Roman" w:hAnsi="Times New Roman"/>
          <w:i/>
          <w:color w:val="FF0000"/>
          <w:sz w:val="24"/>
          <w:szCs w:val="24"/>
          <w:lang w:val="kk-KZ"/>
        </w:rPr>
      </w:pPr>
      <w:r w:rsidRPr="00EA2C92">
        <w:rPr>
          <w:rFonts w:ascii="Times New Roman" w:hAnsi="Times New Roman"/>
          <w:i/>
          <w:color w:val="FF0000"/>
          <w:sz w:val="24"/>
          <w:szCs w:val="24"/>
          <w:lang w:val="kk-KZ"/>
        </w:rPr>
        <w:t>4</w:t>
      </w:r>
      <w:r w:rsidRPr="004850B4">
        <w:rPr>
          <w:rFonts w:ascii="Times New Roman" w:hAnsi="Times New Roman"/>
          <w:i/>
          <w:color w:val="FF0000"/>
          <w:sz w:val="24"/>
          <w:szCs w:val="24"/>
          <w:lang w:val="kk-KZ"/>
        </w:rPr>
        <w:t>-қосымша</w:t>
      </w:r>
      <w:r w:rsidR="007A71B7">
        <w:rPr>
          <w:rFonts w:ascii="Times New Roman" w:hAnsi="Times New Roman"/>
          <w:i/>
          <w:color w:val="FF0000"/>
          <w:sz w:val="24"/>
          <w:szCs w:val="24"/>
          <w:lang w:val="kk-KZ"/>
        </w:rPr>
        <w:t xml:space="preserve"> жаңа редакцияда жазылды</w:t>
      </w:r>
      <w:r w:rsidRPr="004850B4">
        <w:rPr>
          <w:rFonts w:ascii="Times New Roman" w:hAnsi="Times New Roman"/>
          <w:i/>
          <w:color w:val="FF0000"/>
          <w:sz w:val="24"/>
          <w:szCs w:val="24"/>
          <w:lang w:val="kk-KZ"/>
        </w:rPr>
        <w:t xml:space="preserve"> </w:t>
      </w:r>
    </w:p>
    <w:p w:rsidR="009165A2" w:rsidRPr="004850B4" w:rsidRDefault="009165A2" w:rsidP="009165A2">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(12.11.2021 ж. бастап қолданысқа енгізіледі) </w:t>
      </w:r>
    </w:p>
    <w:p w:rsidR="009165A2" w:rsidRPr="004850B4" w:rsidRDefault="009165A2" w:rsidP="009165A2">
      <w:pPr>
        <w:jc w:val="right"/>
        <w:rPr>
          <w:lang w:val="kk-KZ"/>
        </w:rPr>
      </w:pPr>
      <w:r w:rsidRPr="004850B4">
        <w:rPr>
          <w:lang w:val="kk-KZ"/>
        </w:rPr>
        <w:t xml:space="preserve">«Қазақстанның депозиттерге  </w:t>
      </w:r>
    </w:p>
    <w:p w:rsidR="009165A2" w:rsidRPr="004850B4" w:rsidRDefault="009165A2" w:rsidP="009165A2">
      <w:pPr>
        <w:jc w:val="right"/>
        <w:rPr>
          <w:lang w:val="kk-KZ"/>
        </w:rPr>
      </w:pPr>
      <w:r w:rsidRPr="004850B4">
        <w:rPr>
          <w:lang w:val="kk-KZ"/>
        </w:rPr>
        <w:t xml:space="preserve">кепілдік беру қоры» АҚ </w:t>
      </w:r>
    </w:p>
    <w:p w:rsidR="009165A2" w:rsidRPr="004850B4" w:rsidRDefault="009165A2" w:rsidP="009165A2">
      <w:pPr>
        <w:jc w:val="right"/>
        <w:rPr>
          <w:lang w:val="kk-KZ"/>
        </w:rPr>
      </w:pPr>
      <w:r w:rsidRPr="004850B4">
        <w:rPr>
          <w:lang w:val="kk-KZ"/>
        </w:rPr>
        <w:t xml:space="preserve">Директорлар кеңесінің </w:t>
      </w:r>
    </w:p>
    <w:p w:rsidR="009165A2" w:rsidRPr="004850B4" w:rsidRDefault="009165A2" w:rsidP="009165A2">
      <w:pPr>
        <w:jc w:val="right"/>
        <w:rPr>
          <w:lang w:val="kk-KZ"/>
        </w:rPr>
      </w:pPr>
      <w:r w:rsidRPr="004850B4">
        <w:rPr>
          <w:lang w:val="kk-KZ"/>
        </w:rPr>
        <w:t xml:space="preserve">2020 жылғы 26 маусымдағы </w:t>
      </w:r>
    </w:p>
    <w:p w:rsidR="009165A2" w:rsidRPr="004850B4" w:rsidRDefault="009165A2" w:rsidP="009165A2">
      <w:pPr>
        <w:jc w:val="right"/>
        <w:rPr>
          <w:lang w:val="kk-KZ"/>
        </w:rPr>
      </w:pPr>
      <w:r w:rsidRPr="004850B4">
        <w:rPr>
          <w:lang w:val="kk-KZ"/>
        </w:rPr>
        <w:t xml:space="preserve">№ 23 шешімімен бекітілген </w:t>
      </w:r>
    </w:p>
    <w:p w:rsidR="009165A2" w:rsidRPr="00AD2AAB" w:rsidRDefault="009165A2" w:rsidP="009165A2">
      <w:pPr>
        <w:jc w:val="right"/>
        <w:rPr>
          <w:lang w:val="kk-KZ"/>
        </w:rPr>
      </w:pPr>
      <w:r w:rsidRPr="00AD2AAB">
        <w:rPr>
          <w:lang w:val="kk-KZ"/>
        </w:rPr>
        <w:t xml:space="preserve">Қосылу шартына  </w:t>
      </w:r>
    </w:p>
    <w:p w:rsidR="009165A2" w:rsidRPr="00AD2AAB" w:rsidRDefault="009165A2" w:rsidP="009165A2">
      <w:pPr>
        <w:jc w:val="right"/>
        <w:rPr>
          <w:lang w:val="kk-KZ"/>
        </w:rPr>
      </w:pPr>
      <w:r w:rsidRPr="00AD2AAB">
        <w:rPr>
          <w:lang w:val="kk-KZ"/>
        </w:rPr>
        <w:t>4-қосымша</w:t>
      </w:r>
    </w:p>
    <w:p w:rsidR="002276AD" w:rsidRPr="00AD2AAB" w:rsidRDefault="002276AD" w:rsidP="002276AD">
      <w:pPr>
        <w:ind w:firstLine="709"/>
        <w:jc w:val="right"/>
        <w:rPr>
          <w:lang w:val="kk-KZ"/>
        </w:rPr>
      </w:pPr>
    </w:p>
    <w:p w:rsidR="004A3E60" w:rsidRPr="00AD2AAB" w:rsidRDefault="004A3E60" w:rsidP="004A3E60">
      <w:pPr>
        <w:jc w:val="center"/>
        <w:rPr>
          <w:b/>
          <w:bCs/>
          <w:lang w:val="kk-KZ"/>
        </w:rPr>
      </w:pPr>
    </w:p>
    <w:p w:rsidR="004A3E60" w:rsidRPr="00AD2AAB" w:rsidRDefault="004A3E60" w:rsidP="004A3E60">
      <w:pPr>
        <w:jc w:val="center"/>
        <w:rPr>
          <w:b/>
          <w:bCs/>
          <w:lang w:val="kk-KZ"/>
        </w:rPr>
      </w:pPr>
      <w:r w:rsidRPr="00AD2AAB">
        <w:rPr>
          <w:b/>
          <w:bCs/>
          <w:lang w:val="kk-KZ"/>
        </w:rPr>
        <w:t xml:space="preserve">Депозиттерге міндетті кепілдік беру жүйесіне </w:t>
      </w:r>
      <w:r w:rsidR="00451C0B">
        <w:rPr>
          <w:b/>
          <w:bCs/>
          <w:lang w:val="kk-KZ"/>
        </w:rPr>
        <w:t>қ</w:t>
      </w:r>
      <w:r w:rsidR="00142A02">
        <w:rPr>
          <w:b/>
          <w:bCs/>
          <w:lang w:val="kk-KZ"/>
        </w:rPr>
        <w:t>атысушы банк</w:t>
      </w:r>
      <w:r w:rsidRPr="00AD2AAB">
        <w:rPr>
          <w:b/>
          <w:bCs/>
          <w:lang w:val="kk-KZ"/>
        </w:rPr>
        <w:t>тің</w:t>
      </w:r>
      <w:r w:rsidRPr="004850B4">
        <w:rPr>
          <w:b/>
          <w:bCs/>
          <w:lang w:val="kk-KZ"/>
        </w:rPr>
        <w:t xml:space="preserve"> </w:t>
      </w:r>
      <w:r w:rsidRPr="00AD2AAB">
        <w:rPr>
          <w:b/>
          <w:bCs/>
          <w:lang w:val="kk-KZ"/>
        </w:rPr>
        <w:t>кепілдік беріл</w:t>
      </w:r>
      <w:r w:rsidR="00451C0B">
        <w:rPr>
          <w:b/>
          <w:bCs/>
          <w:lang w:val="kk-KZ"/>
        </w:rPr>
        <w:t>ген</w:t>
      </w:r>
      <w:r w:rsidRPr="00AD2AAB">
        <w:rPr>
          <w:b/>
          <w:bCs/>
          <w:lang w:val="kk-KZ"/>
        </w:rPr>
        <w:t xml:space="preserve"> депозиттер бойынша міндеттемелерін және кепілдік берілген өтем сомаларын автоматтандырылған есе</w:t>
      </w:r>
      <w:r w:rsidR="001D1733" w:rsidRPr="004850B4">
        <w:rPr>
          <w:b/>
          <w:bCs/>
          <w:lang w:val="kk-KZ"/>
        </w:rPr>
        <w:t>пке алу</w:t>
      </w:r>
      <w:r w:rsidR="00301239">
        <w:rPr>
          <w:b/>
          <w:bCs/>
          <w:lang w:val="kk-KZ"/>
        </w:rPr>
        <w:t xml:space="preserve">ды жүргізуіне </w:t>
      </w:r>
      <w:r w:rsidRPr="00AD2AAB">
        <w:rPr>
          <w:b/>
          <w:bCs/>
          <w:lang w:val="kk-KZ"/>
        </w:rPr>
        <w:t xml:space="preserve">қойылатын </w:t>
      </w:r>
    </w:p>
    <w:p w:rsidR="004A3E60" w:rsidRPr="004850B4" w:rsidRDefault="004A3E60" w:rsidP="004A3E60">
      <w:pPr>
        <w:jc w:val="center"/>
        <w:rPr>
          <w:b/>
          <w:bCs/>
        </w:rPr>
      </w:pPr>
      <w:r w:rsidRPr="004850B4">
        <w:rPr>
          <w:b/>
          <w:bCs/>
        </w:rPr>
        <w:t>ТАЛАПТАР</w:t>
      </w:r>
    </w:p>
    <w:p w:rsidR="004A3E60" w:rsidRPr="004850B4" w:rsidRDefault="004A3E60" w:rsidP="004A3E60">
      <w:pPr>
        <w:jc w:val="center"/>
        <w:rPr>
          <w:color w:val="000000"/>
          <w:sz w:val="22"/>
          <w:szCs w:val="22"/>
          <w:shd w:val="clear" w:color="auto" w:fill="F4F5F6"/>
          <w:lang w:val="kk-KZ"/>
        </w:rPr>
      </w:pPr>
    </w:p>
    <w:p w:rsidR="001D1733" w:rsidRPr="004850B4" w:rsidRDefault="001D1733"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4850B4">
        <w:rPr>
          <w:rFonts w:ascii="Times New Roman" w:hAnsi="Times New Roman"/>
          <w:color w:val="000000"/>
          <w:sz w:val="24"/>
          <w:szCs w:val="24"/>
          <w:lang w:val="kk-KZ"/>
        </w:rPr>
        <w:t xml:space="preserve">Депозиттерге міндетті кепілдік беру жүйесіне </w:t>
      </w:r>
      <w:r w:rsidR="00451C0B">
        <w:rPr>
          <w:rFonts w:ascii="Times New Roman" w:hAnsi="Times New Roman"/>
          <w:sz w:val="24"/>
          <w:szCs w:val="24"/>
          <w:lang w:val="kk-KZ"/>
        </w:rPr>
        <w:t>қ</w:t>
      </w:r>
      <w:r w:rsidR="00142A02">
        <w:rPr>
          <w:rFonts w:ascii="Times New Roman" w:hAnsi="Times New Roman"/>
          <w:sz w:val="24"/>
          <w:szCs w:val="24"/>
          <w:lang w:val="kk-KZ"/>
        </w:rPr>
        <w:t>атысушы банк</w:t>
      </w:r>
      <w:r w:rsidRPr="004850B4">
        <w:rPr>
          <w:rFonts w:ascii="Times New Roman" w:hAnsi="Times New Roman"/>
          <w:sz w:val="24"/>
          <w:szCs w:val="24"/>
          <w:lang w:val="kk-KZ"/>
        </w:rPr>
        <w:t>тің</w:t>
      </w:r>
      <w:r w:rsidRPr="004850B4">
        <w:rPr>
          <w:rFonts w:ascii="Times New Roman" w:hAnsi="Times New Roman"/>
          <w:color w:val="000000"/>
          <w:sz w:val="28"/>
          <w:szCs w:val="28"/>
          <w:lang w:val="kk-KZ"/>
        </w:rPr>
        <w:t xml:space="preserve"> </w:t>
      </w:r>
      <w:r w:rsidRPr="004850B4">
        <w:rPr>
          <w:rFonts w:ascii="Times New Roman" w:hAnsi="Times New Roman"/>
          <w:color w:val="000000"/>
          <w:sz w:val="24"/>
          <w:szCs w:val="24"/>
          <w:lang w:val="kk-KZ"/>
        </w:rPr>
        <w:t xml:space="preserve">(бұдан әрі – </w:t>
      </w:r>
      <w:r w:rsidR="00142A02">
        <w:rPr>
          <w:rFonts w:ascii="Times New Roman" w:hAnsi="Times New Roman"/>
          <w:color w:val="000000"/>
          <w:sz w:val="24"/>
          <w:szCs w:val="24"/>
          <w:lang w:val="kk-KZ"/>
        </w:rPr>
        <w:t>Қатысушы банк</w:t>
      </w:r>
      <w:r w:rsidRPr="004850B4">
        <w:rPr>
          <w:rFonts w:ascii="Times New Roman" w:hAnsi="Times New Roman"/>
          <w:color w:val="000000"/>
          <w:sz w:val="24"/>
          <w:szCs w:val="24"/>
          <w:lang w:val="kk-KZ"/>
        </w:rPr>
        <w:t>) кепілдік берілген депозиттер бойынша міндеттемелерін және кепілдік берілген өтем сомаларын автоматтандырылған есепке алу</w:t>
      </w:r>
      <w:r w:rsidR="00301239">
        <w:rPr>
          <w:rFonts w:ascii="Times New Roman" w:hAnsi="Times New Roman"/>
          <w:color w:val="000000"/>
          <w:sz w:val="24"/>
          <w:szCs w:val="24"/>
          <w:lang w:val="kk-KZ"/>
        </w:rPr>
        <w:t>ды жүргізу</w:t>
      </w:r>
      <w:r w:rsidRPr="004850B4">
        <w:rPr>
          <w:rFonts w:ascii="Times New Roman" w:hAnsi="Times New Roman"/>
          <w:color w:val="000000"/>
          <w:sz w:val="24"/>
          <w:szCs w:val="24"/>
          <w:lang w:val="kk-KZ"/>
        </w:rPr>
        <w:t xml:space="preserve"> қатаң түрде Қосылу шартына сәйкес жүзеге асырылады.</w:t>
      </w:r>
    </w:p>
    <w:p w:rsidR="00465BA9" w:rsidRPr="004850B4"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Pr>
          <w:rFonts w:ascii="Times New Roman" w:hAnsi="Times New Roman"/>
          <w:color w:val="000000"/>
          <w:sz w:val="24"/>
          <w:szCs w:val="24"/>
          <w:lang w:val="kk-KZ"/>
        </w:rPr>
        <w:t>Қатысушы банк</w:t>
      </w:r>
      <w:r w:rsidR="006D4265" w:rsidRPr="004850B4">
        <w:rPr>
          <w:rFonts w:ascii="Times New Roman" w:hAnsi="Times New Roman"/>
          <w:color w:val="000000"/>
          <w:sz w:val="24"/>
          <w:szCs w:val="24"/>
          <w:lang w:val="kk-KZ"/>
        </w:rPr>
        <w:t xml:space="preserve"> к</w:t>
      </w:r>
      <w:r w:rsidR="00465BA9" w:rsidRPr="004850B4">
        <w:rPr>
          <w:rFonts w:ascii="Times New Roman" w:hAnsi="Times New Roman"/>
          <w:color w:val="000000"/>
          <w:sz w:val="24"/>
          <w:szCs w:val="24"/>
          <w:lang w:val="kk-KZ"/>
        </w:rPr>
        <w:t>епіл</w:t>
      </w:r>
      <w:r w:rsidR="0001024B" w:rsidRPr="004850B4">
        <w:rPr>
          <w:rFonts w:ascii="Times New Roman" w:hAnsi="Times New Roman"/>
          <w:color w:val="000000"/>
          <w:sz w:val="24"/>
          <w:szCs w:val="24"/>
          <w:lang w:val="kk-KZ"/>
        </w:rPr>
        <w:t>дік берілген депозиттер бойынша міндеттемелерін және кепілдік берілген өтем сомаларын автоматтандырылған есепке алу</w:t>
      </w:r>
      <w:r w:rsidR="00465BA9" w:rsidRPr="004850B4">
        <w:rPr>
          <w:rFonts w:ascii="Times New Roman" w:hAnsi="Times New Roman"/>
          <w:color w:val="000000"/>
          <w:sz w:val="24"/>
          <w:szCs w:val="24"/>
          <w:lang w:val="kk-KZ"/>
        </w:rPr>
        <w:t xml:space="preserve">ды </w:t>
      </w:r>
      <w:r w:rsidR="00301239">
        <w:rPr>
          <w:rFonts w:ascii="Times New Roman" w:hAnsi="Times New Roman"/>
          <w:color w:val="000000"/>
          <w:sz w:val="24"/>
          <w:szCs w:val="24"/>
          <w:lang w:val="kk-KZ"/>
        </w:rPr>
        <w:t xml:space="preserve">жүргізу </w:t>
      </w:r>
      <w:r>
        <w:rPr>
          <w:rFonts w:ascii="Times New Roman" w:hAnsi="Times New Roman"/>
          <w:color w:val="000000"/>
          <w:sz w:val="24"/>
          <w:szCs w:val="24"/>
          <w:lang w:val="kk-KZ"/>
        </w:rPr>
        <w:t>Қатысушы банк</w:t>
      </w:r>
      <w:r w:rsidR="006D4265" w:rsidRPr="004850B4">
        <w:rPr>
          <w:rFonts w:ascii="Times New Roman" w:hAnsi="Times New Roman"/>
          <w:color w:val="000000"/>
          <w:sz w:val="24"/>
          <w:szCs w:val="24"/>
          <w:lang w:val="kk-KZ"/>
        </w:rPr>
        <w:t>тің барлық банк операцияларын жүргізуге</w:t>
      </w:r>
      <w:r w:rsidR="008B4434">
        <w:rPr>
          <w:rFonts w:ascii="Times New Roman" w:hAnsi="Times New Roman"/>
          <w:color w:val="000000"/>
          <w:sz w:val="24"/>
          <w:szCs w:val="24"/>
          <w:lang w:val="kk-KZ"/>
        </w:rPr>
        <w:t xml:space="preserve"> арналған</w:t>
      </w:r>
      <w:r w:rsidR="006D4265" w:rsidRPr="004850B4">
        <w:rPr>
          <w:rFonts w:ascii="Times New Roman" w:hAnsi="Times New Roman"/>
          <w:color w:val="000000"/>
          <w:sz w:val="24"/>
          <w:szCs w:val="24"/>
          <w:lang w:val="kk-KZ"/>
        </w:rPr>
        <w:t xml:space="preserve"> лицензиясынан айырылған </w:t>
      </w:r>
      <w:r w:rsidR="00465BA9" w:rsidRPr="004850B4">
        <w:rPr>
          <w:rFonts w:ascii="Times New Roman" w:hAnsi="Times New Roman"/>
          <w:color w:val="000000"/>
          <w:sz w:val="24"/>
          <w:szCs w:val="24"/>
          <w:lang w:val="kk-KZ"/>
        </w:rPr>
        <w:t xml:space="preserve">күні </w:t>
      </w:r>
      <w:r w:rsidR="004C570D" w:rsidRPr="004850B4">
        <w:rPr>
          <w:rFonts w:ascii="Times New Roman" w:hAnsi="Times New Roman"/>
          <w:color w:val="000000"/>
          <w:sz w:val="24"/>
          <w:szCs w:val="24"/>
          <w:lang w:val="kk-KZ"/>
        </w:rPr>
        <w:t>Қосылу шартына 1</w:t>
      </w:r>
      <w:r w:rsidR="001A3867">
        <w:rPr>
          <w:rFonts w:ascii="Times New Roman" w:hAnsi="Times New Roman"/>
          <w:color w:val="000000"/>
          <w:sz w:val="24"/>
          <w:szCs w:val="24"/>
          <w:lang w:val="kk-KZ"/>
        </w:rPr>
        <w:t>-қосымшаға сәйкес нысан бойынша</w:t>
      </w:r>
      <w:r w:rsidR="004C570D" w:rsidRPr="004850B4">
        <w:rPr>
          <w:rFonts w:ascii="Times New Roman" w:hAnsi="Times New Roman"/>
          <w:color w:val="000000"/>
          <w:sz w:val="24"/>
          <w:szCs w:val="24"/>
          <w:lang w:val="kk-KZ"/>
        </w:rPr>
        <w:t xml:space="preserve"> автоматтандырылған банктік ақпарат жүйесі  (бұдан әрі – АБАЖ) мен ілеспе бағдарламалық өнімдерді (бұдан әрі – депозиттерді есепке алудың автоматтандырылған БЖ) қолдану арқылы, </w:t>
      </w:r>
      <w:r w:rsidR="006D4265" w:rsidRPr="004850B4">
        <w:rPr>
          <w:rFonts w:ascii="Times New Roman" w:hAnsi="Times New Roman"/>
          <w:color w:val="000000"/>
          <w:sz w:val="24"/>
          <w:szCs w:val="24"/>
          <w:lang w:val="kk-KZ"/>
        </w:rPr>
        <w:t xml:space="preserve">кепілдік берілген депозиттер бойынша кепілдік өтемдердің есеп айырысуын қамтитын </w:t>
      </w:r>
      <w:r w:rsidR="00465BA9" w:rsidRPr="004850B4">
        <w:rPr>
          <w:rFonts w:ascii="Times New Roman" w:hAnsi="Times New Roman"/>
          <w:color w:val="000000"/>
          <w:sz w:val="24"/>
          <w:szCs w:val="24"/>
          <w:lang w:val="kk-KZ"/>
        </w:rPr>
        <w:t xml:space="preserve">салымшылар тізілімін </w:t>
      </w:r>
      <w:r w:rsidR="006D4265" w:rsidRPr="004850B4">
        <w:rPr>
          <w:rFonts w:ascii="Times New Roman" w:hAnsi="Times New Roman"/>
          <w:color w:val="000000"/>
          <w:sz w:val="24"/>
          <w:szCs w:val="24"/>
          <w:lang w:val="kk-KZ"/>
        </w:rPr>
        <w:t xml:space="preserve">(бұдан әрі – Салымшылар тізілімі) </w:t>
      </w:r>
      <w:r w:rsidR="00465BA9" w:rsidRPr="004850B4">
        <w:rPr>
          <w:rFonts w:ascii="Times New Roman" w:hAnsi="Times New Roman"/>
          <w:color w:val="000000"/>
          <w:sz w:val="24"/>
          <w:szCs w:val="24"/>
          <w:lang w:val="kk-KZ"/>
        </w:rPr>
        <w:t xml:space="preserve">қалыптастыруды қамтамасыз ететін бөлек бағдарламалық </w:t>
      </w:r>
      <w:r w:rsidR="0001024B" w:rsidRPr="004850B4">
        <w:rPr>
          <w:rFonts w:ascii="Times New Roman" w:hAnsi="Times New Roman"/>
          <w:color w:val="000000"/>
          <w:sz w:val="24"/>
          <w:szCs w:val="24"/>
          <w:lang w:val="kk-KZ"/>
        </w:rPr>
        <w:t>жасақтаманы</w:t>
      </w:r>
      <w:r w:rsidR="00465BA9" w:rsidRPr="004850B4">
        <w:rPr>
          <w:rFonts w:ascii="Times New Roman" w:hAnsi="Times New Roman"/>
          <w:color w:val="000000"/>
          <w:sz w:val="24"/>
          <w:szCs w:val="24"/>
          <w:lang w:val="kk-KZ"/>
        </w:rPr>
        <w:t xml:space="preserve"> пайдалана отырып жүзеге асырады</w:t>
      </w:r>
      <w:r w:rsidR="004C570D" w:rsidRPr="004850B4">
        <w:rPr>
          <w:rFonts w:ascii="Times New Roman" w:hAnsi="Times New Roman"/>
          <w:color w:val="000000"/>
          <w:sz w:val="24"/>
          <w:szCs w:val="24"/>
          <w:lang w:val="kk-KZ"/>
        </w:rPr>
        <w:t xml:space="preserve">, </w:t>
      </w:r>
      <w:r w:rsidR="00465BA9" w:rsidRPr="004850B4">
        <w:rPr>
          <w:rFonts w:ascii="Times New Roman" w:hAnsi="Times New Roman"/>
          <w:color w:val="000000"/>
          <w:sz w:val="24"/>
          <w:szCs w:val="24"/>
          <w:lang w:val="kk-KZ"/>
        </w:rPr>
        <w:t xml:space="preserve">немесе </w:t>
      </w:r>
      <w:r>
        <w:rPr>
          <w:rFonts w:ascii="Times New Roman" w:hAnsi="Times New Roman"/>
          <w:color w:val="000000"/>
          <w:sz w:val="24"/>
          <w:szCs w:val="24"/>
          <w:lang w:val="kk-KZ"/>
        </w:rPr>
        <w:t>Қатысушы банк</w:t>
      </w:r>
      <w:r w:rsidR="004C570D" w:rsidRPr="004850B4">
        <w:rPr>
          <w:rFonts w:ascii="Times New Roman" w:hAnsi="Times New Roman"/>
          <w:color w:val="000000"/>
          <w:sz w:val="24"/>
          <w:szCs w:val="24"/>
          <w:lang w:val="kk-KZ"/>
        </w:rPr>
        <w:t xml:space="preserve"> АБАЖ</w:t>
      </w:r>
      <w:r w:rsidR="00465BA9" w:rsidRPr="004850B4">
        <w:rPr>
          <w:rFonts w:ascii="Times New Roman" w:hAnsi="Times New Roman"/>
          <w:color w:val="000000"/>
          <w:sz w:val="24"/>
          <w:szCs w:val="24"/>
          <w:lang w:val="kk-KZ"/>
        </w:rPr>
        <w:t xml:space="preserve"> жүйесінде Салымшылар тізілімін автоматты түрде қалыптастыруды </w:t>
      </w:r>
      <w:r w:rsidR="001A3867">
        <w:rPr>
          <w:rFonts w:ascii="Times New Roman" w:hAnsi="Times New Roman"/>
          <w:color w:val="000000"/>
          <w:sz w:val="24"/>
          <w:szCs w:val="24"/>
          <w:lang w:val="kk-KZ"/>
        </w:rPr>
        <w:t>қарастыратын</w:t>
      </w:r>
      <w:r w:rsidR="00465BA9" w:rsidRPr="004850B4">
        <w:rPr>
          <w:rFonts w:ascii="Times New Roman" w:hAnsi="Times New Roman"/>
          <w:color w:val="000000"/>
          <w:sz w:val="24"/>
          <w:szCs w:val="24"/>
          <w:lang w:val="kk-KZ"/>
        </w:rPr>
        <w:t xml:space="preserve"> </w:t>
      </w:r>
      <w:r w:rsidR="004C570D" w:rsidRPr="004850B4">
        <w:rPr>
          <w:rFonts w:ascii="Times New Roman" w:hAnsi="Times New Roman"/>
          <w:color w:val="000000"/>
          <w:sz w:val="24"/>
          <w:szCs w:val="24"/>
          <w:lang w:val="kk-KZ"/>
        </w:rPr>
        <w:t>тиісті АБАЖ</w:t>
      </w:r>
      <w:r w:rsidR="00465BA9" w:rsidRPr="004850B4">
        <w:rPr>
          <w:rFonts w:ascii="Times New Roman" w:hAnsi="Times New Roman"/>
          <w:color w:val="000000"/>
          <w:sz w:val="24"/>
          <w:szCs w:val="24"/>
          <w:lang w:val="kk-KZ"/>
        </w:rPr>
        <w:t xml:space="preserve"> функционалын қамтамасыз етеді. </w:t>
      </w:r>
    </w:p>
    <w:p w:rsidR="004F5DF2" w:rsidRPr="00AD2AAB"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Pr>
          <w:rFonts w:ascii="Times New Roman" w:hAnsi="Times New Roman"/>
          <w:color w:val="000000"/>
          <w:sz w:val="24"/>
          <w:szCs w:val="24"/>
          <w:lang w:val="kk-KZ"/>
        </w:rPr>
        <w:t>Қатысушы банк</w:t>
      </w:r>
      <w:r w:rsidR="004F5DF2" w:rsidRPr="004850B4">
        <w:rPr>
          <w:rFonts w:ascii="Times New Roman" w:hAnsi="Times New Roman"/>
          <w:color w:val="000000"/>
          <w:sz w:val="24"/>
          <w:szCs w:val="24"/>
          <w:lang w:val="kk-KZ"/>
        </w:rPr>
        <w:t xml:space="preserve"> орталықтандырылған түрде кепілдік берілген депозиттер бойынша өз міндеттемелерін және кепілдік берілген өтем сомаларын автоматтандырылған есепке алуды жү</w:t>
      </w:r>
      <w:r w:rsidR="00301239">
        <w:rPr>
          <w:rFonts w:ascii="Times New Roman" w:hAnsi="Times New Roman"/>
          <w:color w:val="000000"/>
          <w:sz w:val="24"/>
          <w:szCs w:val="24"/>
          <w:lang w:val="kk-KZ"/>
        </w:rPr>
        <w:t>ргізеді</w:t>
      </w:r>
      <w:r w:rsidR="004F5DF2" w:rsidRPr="004850B4">
        <w:rPr>
          <w:rFonts w:ascii="Times New Roman" w:hAnsi="Times New Roman"/>
          <w:color w:val="000000"/>
          <w:sz w:val="24"/>
          <w:szCs w:val="24"/>
          <w:lang w:val="kk-KZ"/>
        </w:rPr>
        <w:t xml:space="preserve">: салымшылардың банктік және басқа шоттары бойынша ақша қозғалысы, есептелген, төленген сыйақы, мерзімі өткен төлемдер туралы барлық мәліметтер, сондай-ақ </w:t>
      </w:r>
      <w:r>
        <w:rPr>
          <w:rFonts w:ascii="Times New Roman" w:hAnsi="Times New Roman"/>
          <w:color w:val="000000"/>
          <w:sz w:val="24"/>
          <w:szCs w:val="24"/>
          <w:lang w:val="kk-KZ"/>
        </w:rPr>
        <w:t>Қатысушы банк</w:t>
      </w:r>
      <w:r w:rsidR="004F5DF2" w:rsidRPr="004850B4">
        <w:rPr>
          <w:rFonts w:ascii="Times New Roman" w:hAnsi="Times New Roman"/>
          <w:color w:val="000000"/>
          <w:sz w:val="24"/>
          <w:szCs w:val="24"/>
          <w:lang w:val="kk-KZ"/>
        </w:rPr>
        <w:t xml:space="preserve"> филиалдарының салымшыларының жеке деректері</w:t>
      </w:r>
      <w:r w:rsidR="0068625F" w:rsidRPr="004850B4">
        <w:rPr>
          <w:rFonts w:ascii="Times New Roman" w:hAnsi="Times New Roman"/>
          <w:color w:val="000000"/>
          <w:sz w:val="24"/>
          <w:szCs w:val="24"/>
          <w:lang w:val="kk-KZ"/>
        </w:rPr>
        <w:t xml:space="preserve"> </w:t>
      </w:r>
      <w:r w:rsidR="004F5DF2" w:rsidRPr="004850B4">
        <w:rPr>
          <w:rFonts w:ascii="Times New Roman" w:hAnsi="Times New Roman"/>
          <w:color w:val="000000"/>
          <w:sz w:val="24"/>
          <w:szCs w:val="24"/>
          <w:lang w:val="kk-KZ"/>
        </w:rPr>
        <w:t xml:space="preserve"> салымшылардың бірыңғай дерекқорын қалыптастыру үшін, сондай-ақ шетел валютасының нарықтық айырбас бағамыны</w:t>
      </w:r>
      <w:r w:rsidR="0068625F" w:rsidRPr="004850B4">
        <w:rPr>
          <w:rFonts w:ascii="Times New Roman" w:hAnsi="Times New Roman"/>
          <w:color w:val="000000"/>
          <w:sz w:val="24"/>
          <w:szCs w:val="24"/>
          <w:lang w:val="kk-KZ"/>
        </w:rPr>
        <w:t xml:space="preserve">датеңгеге қатысты </w:t>
      </w:r>
      <w:r w:rsidR="004F5DF2" w:rsidRPr="004850B4">
        <w:rPr>
          <w:rFonts w:ascii="Times New Roman" w:hAnsi="Times New Roman"/>
          <w:color w:val="000000"/>
          <w:sz w:val="24"/>
          <w:szCs w:val="24"/>
          <w:lang w:val="kk-KZ"/>
        </w:rPr>
        <w:t xml:space="preserve">өзгеруіне байланысты шетел валютасындағы шоттағы қалдықтардың өзгеруін көрсету үшін </w:t>
      </w:r>
      <w:r>
        <w:rPr>
          <w:rFonts w:ascii="Times New Roman" w:hAnsi="Times New Roman"/>
          <w:color w:val="000000"/>
          <w:sz w:val="24"/>
          <w:szCs w:val="24"/>
          <w:lang w:val="kk-KZ"/>
        </w:rPr>
        <w:t>Қатысушы банк</w:t>
      </w:r>
      <w:r w:rsidR="004F5DF2" w:rsidRPr="004850B4">
        <w:rPr>
          <w:rFonts w:ascii="Times New Roman" w:hAnsi="Times New Roman"/>
          <w:color w:val="000000"/>
          <w:sz w:val="24"/>
          <w:szCs w:val="24"/>
          <w:lang w:val="kk-KZ"/>
        </w:rPr>
        <w:t xml:space="preserve">тің бас кеңсесіне күн сайын </w:t>
      </w:r>
      <w:r w:rsidR="0068625F" w:rsidRPr="004850B4">
        <w:rPr>
          <w:rFonts w:ascii="Times New Roman" w:hAnsi="Times New Roman"/>
          <w:color w:val="000000"/>
          <w:sz w:val="24"/>
          <w:szCs w:val="24"/>
          <w:lang w:val="kk-KZ"/>
        </w:rPr>
        <w:t xml:space="preserve">түсіп отыруы </w:t>
      </w:r>
      <w:r w:rsidR="004F5DF2" w:rsidRPr="004850B4">
        <w:rPr>
          <w:rFonts w:ascii="Times New Roman" w:hAnsi="Times New Roman"/>
          <w:color w:val="000000"/>
          <w:sz w:val="24"/>
          <w:szCs w:val="24"/>
          <w:lang w:val="kk-KZ"/>
        </w:rPr>
        <w:t xml:space="preserve">тиіс. </w:t>
      </w:r>
      <w:r w:rsidR="004F5DF2" w:rsidRPr="00AD2AAB">
        <w:rPr>
          <w:rFonts w:ascii="Times New Roman" w:hAnsi="Times New Roman"/>
          <w:color w:val="000000"/>
          <w:sz w:val="24"/>
          <w:szCs w:val="24"/>
          <w:lang w:val="kk-KZ"/>
        </w:rPr>
        <w:t>Салымшылар тізілімін қалыптастыру кез келген жабық</w:t>
      </w:r>
      <w:r w:rsidR="0068625F" w:rsidRPr="004850B4">
        <w:rPr>
          <w:rFonts w:ascii="Times New Roman" w:hAnsi="Times New Roman"/>
          <w:color w:val="000000"/>
          <w:sz w:val="24"/>
          <w:szCs w:val="24"/>
          <w:lang w:val="kk-KZ"/>
        </w:rPr>
        <w:t xml:space="preserve"> операциялық </w:t>
      </w:r>
      <w:r w:rsidR="004F5DF2" w:rsidRPr="00AD2AAB">
        <w:rPr>
          <w:rFonts w:ascii="Times New Roman" w:hAnsi="Times New Roman"/>
          <w:color w:val="000000"/>
          <w:sz w:val="24"/>
          <w:szCs w:val="24"/>
          <w:lang w:val="kk-KZ"/>
        </w:rPr>
        <w:t>күнінен бастап жүзеге асырылады.</w:t>
      </w:r>
    </w:p>
    <w:p w:rsidR="003E3F42" w:rsidRPr="00AD2AAB" w:rsidRDefault="003E3F4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sidRPr="00AD2AAB">
        <w:rPr>
          <w:rFonts w:ascii="Times New Roman" w:hAnsi="Times New Roman"/>
          <w:color w:val="000000"/>
          <w:sz w:val="24"/>
          <w:szCs w:val="24"/>
          <w:lang w:val="kk-KZ"/>
        </w:rPr>
        <w:t xml:space="preserve">Салымшы </w:t>
      </w:r>
      <w:r w:rsidR="00142A02">
        <w:rPr>
          <w:rFonts w:ascii="Times New Roman" w:hAnsi="Times New Roman"/>
          <w:color w:val="000000"/>
          <w:sz w:val="24"/>
          <w:szCs w:val="24"/>
          <w:lang w:val="kk-KZ"/>
        </w:rPr>
        <w:t>Қатысушы банк</w:t>
      </w:r>
      <w:r w:rsidRPr="00AD2AAB">
        <w:rPr>
          <w:rFonts w:ascii="Times New Roman" w:hAnsi="Times New Roman"/>
          <w:color w:val="000000"/>
          <w:sz w:val="24"/>
          <w:szCs w:val="24"/>
          <w:lang w:val="kk-KZ"/>
        </w:rPr>
        <w:t xml:space="preserve">тің әртүрлі филиалдарында шот ашқан </w:t>
      </w:r>
      <w:r w:rsidRPr="004850B4">
        <w:rPr>
          <w:rFonts w:ascii="Times New Roman" w:hAnsi="Times New Roman"/>
          <w:color w:val="000000"/>
          <w:sz w:val="24"/>
          <w:szCs w:val="24"/>
          <w:lang w:val="kk-KZ"/>
        </w:rPr>
        <w:t>жағдайда</w:t>
      </w:r>
      <w:r w:rsidRPr="00AD2AAB">
        <w:rPr>
          <w:rFonts w:ascii="Times New Roman" w:hAnsi="Times New Roman"/>
          <w:color w:val="000000"/>
          <w:sz w:val="24"/>
          <w:szCs w:val="24"/>
          <w:lang w:val="kk-KZ"/>
        </w:rPr>
        <w:t xml:space="preserve"> оған тиесілі кепілдік</w:t>
      </w:r>
      <w:r w:rsidRPr="004850B4">
        <w:rPr>
          <w:rFonts w:ascii="Times New Roman" w:hAnsi="Times New Roman"/>
          <w:color w:val="000000"/>
          <w:sz w:val="24"/>
          <w:szCs w:val="24"/>
          <w:lang w:val="kk-KZ"/>
        </w:rPr>
        <w:t xml:space="preserve"> берілген</w:t>
      </w:r>
      <w:r w:rsidRPr="00AD2AAB">
        <w:rPr>
          <w:rFonts w:ascii="Times New Roman" w:hAnsi="Times New Roman"/>
          <w:color w:val="000000"/>
          <w:sz w:val="24"/>
          <w:szCs w:val="24"/>
          <w:lang w:val="kk-KZ"/>
        </w:rPr>
        <w:t xml:space="preserve"> өтем сомасын дұрыс есептеу үшін </w:t>
      </w:r>
      <w:r w:rsidR="00142A02">
        <w:rPr>
          <w:rFonts w:ascii="Times New Roman" w:hAnsi="Times New Roman"/>
          <w:color w:val="000000"/>
          <w:sz w:val="24"/>
          <w:szCs w:val="24"/>
          <w:lang w:val="kk-KZ"/>
        </w:rPr>
        <w:t>Қатысушы банк</w:t>
      </w:r>
      <w:r w:rsidRPr="00AD2AAB">
        <w:rPr>
          <w:rFonts w:ascii="Times New Roman" w:hAnsi="Times New Roman"/>
          <w:color w:val="000000"/>
          <w:sz w:val="24"/>
          <w:szCs w:val="24"/>
          <w:lang w:val="kk-KZ"/>
        </w:rPr>
        <w:t xml:space="preserve"> салымшы</w:t>
      </w:r>
      <w:r w:rsidRPr="004850B4">
        <w:rPr>
          <w:rFonts w:ascii="Times New Roman" w:hAnsi="Times New Roman"/>
          <w:color w:val="000000"/>
          <w:sz w:val="24"/>
          <w:szCs w:val="24"/>
          <w:lang w:val="kk-KZ"/>
        </w:rPr>
        <w:t xml:space="preserve"> </w:t>
      </w:r>
      <w:r w:rsidRPr="00AD2AAB">
        <w:rPr>
          <w:rFonts w:ascii="Times New Roman" w:hAnsi="Times New Roman"/>
          <w:color w:val="000000"/>
          <w:sz w:val="24"/>
          <w:szCs w:val="24"/>
          <w:lang w:val="kk-KZ"/>
        </w:rPr>
        <w:t>туралы барлық деректер</w:t>
      </w:r>
      <w:r w:rsidRPr="004850B4">
        <w:rPr>
          <w:rFonts w:ascii="Times New Roman" w:hAnsi="Times New Roman"/>
          <w:color w:val="000000"/>
          <w:sz w:val="24"/>
          <w:szCs w:val="24"/>
          <w:lang w:val="kk-KZ"/>
        </w:rPr>
        <w:t>ді</w:t>
      </w:r>
      <w:r w:rsidRPr="00AD2AAB">
        <w:rPr>
          <w:rFonts w:ascii="Times New Roman" w:hAnsi="Times New Roman"/>
          <w:color w:val="000000"/>
          <w:sz w:val="24"/>
          <w:szCs w:val="24"/>
          <w:lang w:val="kk-KZ"/>
        </w:rPr>
        <w:t xml:space="preserve"> салымшының тұрғылықты жері бойынша </w:t>
      </w:r>
      <w:r w:rsidR="00142A02">
        <w:rPr>
          <w:rFonts w:ascii="Times New Roman" w:hAnsi="Times New Roman"/>
          <w:color w:val="000000"/>
          <w:sz w:val="24"/>
          <w:szCs w:val="24"/>
          <w:lang w:val="kk-KZ"/>
        </w:rPr>
        <w:t>Қатысушы банк</w:t>
      </w:r>
      <w:r w:rsidRPr="00AD2AAB">
        <w:rPr>
          <w:rFonts w:ascii="Times New Roman" w:hAnsi="Times New Roman"/>
          <w:color w:val="000000"/>
          <w:sz w:val="24"/>
          <w:szCs w:val="24"/>
          <w:lang w:val="kk-KZ"/>
        </w:rPr>
        <w:t>тің филиалында</w:t>
      </w:r>
      <w:r w:rsidRPr="004850B4">
        <w:rPr>
          <w:rFonts w:ascii="Times New Roman" w:hAnsi="Times New Roman"/>
          <w:color w:val="000000"/>
          <w:sz w:val="24"/>
          <w:szCs w:val="24"/>
          <w:lang w:val="kk-KZ"/>
        </w:rPr>
        <w:t xml:space="preserve"> Салымшылар т</w:t>
      </w:r>
      <w:r w:rsidRPr="00AD2AAB">
        <w:rPr>
          <w:rFonts w:ascii="Times New Roman" w:hAnsi="Times New Roman"/>
          <w:color w:val="000000"/>
          <w:sz w:val="24"/>
          <w:szCs w:val="24"/>
          <w:lang w:val="kk-KZ"/>
        </w:rPr>
        <w:t>ізілімдегі мәліметтермен біріктіреді.</w:t>
      </w:r>
    </w:p>
    <w:p w:rsidR="00C26CFD" w:rsidRPr="00AD2AAB" w:rsidRDefault="00142A02" w:rsidP="00CD2D66">
      <w:pPr>
        <w:pStyle w:val="af0"/>
        <w:numPr>
          <w:ilvl w:val="0"/>
          <w:numId w:val="4"/>
        </w:numPr>
        <w:spacing w:after="0" w:line="240" w:lineRule="auto"/>
        <w:ind w:left="0" w:firstLine="709"/>
        <w:jc w:val="both"/>
        <w:rPr>
          <w:rFonts w:ascii="Times New Roman" w:hAnsi="Times New Roman"/>
          <w:color w:val="000000"/>
          <w:sz w:val="24"/>
          <w:szCs w:val="24"/>
          <w:lang w:val="kk-KZ"/>
        </w:rPr>
      </w:pPr>
      <w:r>
        <w:rPr>
          <w:rFonts w:ascii="Times New Roman" w:hAnsi="Times New Roman"/>
          <w:color w:val="000000"/>
          <w:sz w:val="24"/>
          <w:szCs w:val="24"/>
          <w:lang w:val="kk-KZ"/>
        </w:rPr>
        <w:t>Қатысушы банк</w:t>
      </w:r>
      <w:r w:rsidR="00C26CFD" w:rsidRPr="004850B4">
        <w:rPr>
          <w:rFonts w:ascii="Times New Roman" w:hAnsi="Times New Roman"/>
          <w:color w:val="000000"/>
          <w:sz w:val="24"/>
          <w:szCs w:val="24"/>
          <w:lang w:val="kk-KZ"/>
        </w:rPr>
        <w:t>т</w:t>
      </w:r>
      <w:r w:rsidR="00C26CFD" w:rsidRPr="00AD2AAB">
        <w:rPr>
          <w:rFonts w:ascii="Times New Roman" w:hAnsi="Times New Roman"/>
          <w:color w:val="000000"/>
          <w:sz w:val="24"/>
          <w:szCs w:val="24"/>
          <w:lang w:val="kk-KZ"/>
        </w:rPr>
        <w:t xml:space="preserve">ің </w:t>
      </w:r>
      <w:r w:rsidR="00C26CFD" w:rsidRPr="004850B4">
        <w:rPr>
          <w:rFonts w:ascii="Times New Roman" w:hAnsi="Times New Roman"/>
          <w:color w:val="000000"/>
          <w:sz w:val="24"/>
          <w:szCs w:val="24"/>
          <w:lang w:val="kk-KZ"/>
        </w:rPr>
        <w:t>депозиттер</w:t>
      </w:r>
      <w:r w:rsidR="00666819" w:rsidRPr="004850B4">
        <w:rPr>
          <w:rFonts w:ascii="Times New Roman" w:hAnsi="Times New Roman"/>
          <w:color w:val="000000"/>
          <w:sz w:val="24"/>
          <w:szCs w:val="24"/>
          <w:lang w:val="kk-KZ"/>
        </w:rPr>
        <w:t>ді</w:t>
      </w:r>
      <w:r w:rsidR="00C26CFD" w:rsidRPr="004850B4">
        <w:rPr>
          <w:rFonts w:ascii="Times New Roman" w:hAnsi="Times New Roman"/>
          <w:color w:val="000000"/>
          <w:sz w:val="24"/>
          <w:szCs w:val="24"/>
          <w:lang w:val="kk-KZ"/>
        </w:rPr>
        <w:t xml:space="preserve"> есепке алудың автоматтандырылған БЖ</w:t>
      </w:r>
      <w:r w:rsidR="00C26CFD" w:rsidRPr="00AD2AAB">
        <w:rPr>
          <w:rFonts w:ascii="Times New Roman" w:hAnsi="Times New Roman"/>
          <w:color w:val="000000"/>
          <w:sz w:val="24"/>
          <w:szCs w:val="24"/>
          <w:lang w:val="kk-KZ"/>
        </w:rPr>
        <w:t xml:space="preserve"> және (немесе) АБАЖ </w:t>
      </w:r>
      <w:r w:rsidR="00C26CFD" w:rsidRPr="004850B4">
        <w:rPr>
          <w:rFonts w:ascii="Times New Roman" w:hAnsi="Times New Roman"/>
          <w:color w:val="000000"/>
          <w:sz w:val="24"/>
          <w:szCs w:val="24"/>
          <w:lang w:val="kk-KZ"/>
        </w:rPr>
        <w:t>арнайы</w:t>
      </w:r>
      <w:r w:rsidR="00C26CFD" w:rsidRPr="00AD2AAB">
        <w:rPr>
          <w:rFonts w:ascii="Times New Roman" w:hAnsi="Times New Roman"/>
          <w:color w:val="000000"/>
          <w:sz w:val="24"/>
          <w:szCs w:val="24"/>
          <w:lang w:val="kk-KZ"/>
        </w:rPr>
        <w:t xml:space="preserve"> бағдарламалық интерфейсті пайдалана отырып</w:t>
      </w:r>
      <w:r w:rsidR="00C26CFD" w:rsidRPr="004850B4">
        <w:rPr>
          <w:rFonts w:ascii="Times New Roman" w:hAnsi="Times New Roman"/>
          <w:color w:val="000000"/>
          <w:sz w:val="24"/>
          <w:szCs w:val="24"/>
          <w:lang w:val="kk-KZ"/>
        </w:rPr>
        <w:t xml:space="preserve"> </w:t>
      </w:r>
      <w:r>
        <w:rPr>
          <w:rFonts w:ascii="Times New Roman" w:hAnsi="Times New Roman"/>
          <w:color w:val="000000"/>
          <w:sz w:val="24"/>
          <w:szCs w:val="24"/>
          <w:lang w:val="kk-KZ"/>
        </w:rPr>
        <w:t>Қатысушы банк</w:t>
      </w:r>
      <w:r w:rsidR="00C26CFD" w:rsidRPr="004850B4">
        <w:rPr>
          <w:rFonts w:ascii="Times New Roman" w:hAnsi="Times New Roman"/>
          <w:color w:val="000000"/>
          <w:sz w:val="24"/>
          <w:szCs w:val="24"/>
          <w:lang w:val="kk-KZ"/>
        </w:rPr>
        <w:t>т</w:t>
      </w:r>
      <w:r w:rsidR="00C26CFD" w:rsidRPr="00AD2AAB">
        <w:rPr>
          <w:rFonts w:ascii="Times New Roman" w:hAnsi="Times New Roman"/>
          <w:color w:val="000000"/>
          <w:sz w:val="24"/>
          <w:szCs w:val="24"/>
          <w:lang w:val="kk-KZ"/>
        </w:rPr>
        <w:t xml:space="preserve">ің </w:t>
      </w:r>
      <w:r w:rsidR="00C26CFD" w:rsidRPr="004850B4">
        <w:rPr>
          <w:rFonts w:ascii="Times New Roman" w:hAnsi="Times New Roman"/>
          <w:color w:val="000000"/>
          <w:sz w:val="24"/>
          <w:szCs w:val="24"/>
          <w:lang w:val="kk-KZ"/>
        </w:rPr>
        <w:t xml:space="preserve">барлық салымшылары бойынша, </w:t>
      </w:r>
      <w:r w:rsidR="00C26CFD" w:rsidRPr="00AD2AAB">
        <w:rPr>
          <w:rFonts w:ascii="Times New Roman" w:hAnsi="Times New Roman"/>
          <w:color w:val="000000"/>
          <w:sz w:val="24"/>
          <w:szCs w:val="24"/>
          <w:lang w:val="kk-KZ"/>
        </w:rPr>
        <w:t>немесе</w:t>
      </w:r>
      <w:r w:rsidR="00C26CFD" w:rsidRPr="004850B4">
        <w:rPr>
          <w:rFonts w:ascii="Times New Roman" w:hAnsi="Times New Roman"/>
          <w:color w:val="000000"/>
          <w:sz w:val="24"/>
          <w:szCs w:val="24"/>
          <w:lang w:val="kk-KZ"/>
        </w:rPr>
        <w:t xml:space="preserve"> </w:t>
      </w:r>
      <w:r w:rsidR="00C26CFD" w:rsidRPr="00AD2AAB">
        <w:rPr>
          <w:rFonts w:ascii="Times New Roman" w:hAnsi="Times New Roman"/>
          <w:color w:val="000000"/>
          <w:sz w:val="24"/>
          <w:szCs w:val="24"/>
          <w:lang w:val="kk-KZ"/>
        </w:rPr>
        <w:t xml:space="preserve">көрсетілген параметрлерге сәйкес </w:t>
      </w:r>
      <w:r w:rsidR="00C26CFD" w:rsidRPr="004850B4">
        <w:rPr>
          <w:rFonts w:ascii="Times New Roman" w:hAnsi="Times New Roman"/>
          <w:color w:val="000000"/>
          <w:sz w:val="24"/>
          <w:szCs w:val="24"/>
          <w:lang w:val="kk-KZ"/>
        </w:rPr>
        <w:t xml:space="preserve">бір не бірнеше </w:t>
      </w:r>
      <w:r w:rsidR="00C26CFD" w:rsidRPr="004850B4">
        <w:rPr>
          <w:rFonts w:ascii="Times New Roman" w:hAnsi="Times New Roman"/>
          <w:color w:val="000000"/>
          <w:sz w:val="24"/>
          <w:szCs w:val="24"/>
          <w:lang w:val="kk-KZ"/>
        </w:rPr>
        <w:lastRenderedPageBreak/>
        <w:t>салымшылар бой</w:t>
      </w:r>
      <w:r w:rsidR="00B75C32">
        <w:rPr>
          <w:rFonts w:ascii="Times New Roman" w:hAnsi="Times New Roman"/>
          <w:color w:val="000000"/>
          <w:sz w:val="24"/>
          <w:szCs w:val="24"/>
          <w:lang w:val="kk-KZ"/>
        </w:rPr>
        <w:t>ы</w:t>
      </w:r>
      <w:r w:rsidR="00C26CFD" w:rsidRPr="004850B4">
        <w:rPr>
          <w:rFonts w:ascii="Times New Roman" w:hAnsi="Times New Roman"/>
          <w:color w:val="000000"/>
          <w:sz w:val="24"/>
          <w:szCs w:val="24"/>
          <w:lang w:val="kk-KZ"/>
        </w:rPr>
        <w:t>нша С</w:t>
      </w:r>
      <w:r w:rsidR="00C26CFD" w:rsidRPr="00AD2AAB">
        <w:rPr>
          <w:rFonts w:ascii="Times New Roman" w:hAnsi="Times New Roman"/>
          <w:color w:val="000000"/>
          <w:sz w:val="24"/>
          <w:szCs w:val="24"/>
          <w:lang w:val="kk-KZ"/>
        </w:rPr>
        <w:t xml:space="preserve">алымшылар тізілімін XML </w:t>
      </w:r>
      <w:r w:rsidR="00C26CFD" w:rsidRPr="004850B4">
        <w:rPr>
          <w:rFonts w:ascii="Times New Roman" w:hAnsi="Times New Roman"/>
          <w:color w:val="000000"/>
          <w:sz w:val="24"/>
          <w:szCs w:val="24"/>
          <w:lang w:val="kk-KZ"/>
        </w:rPr>
        <w:t xml:space="preserve">форматында </w:t>
      </w:r>
      <w:r w:rsidR="00C26CFD" w:rsidRPr="00AD2AAB">
        <w:rPr>
          <w:rFonts w:ascii="Times New Roman" w:hAnsi="Times New Roman"/>
          <w:color w:val="000000"/>
          <w:sz w:val="24"/>
          <w:szCs w:val="24"/>
          <w:lang w:val="kk-KZ"/>
        </w:rPr>
        <w:t>экспорттау мүмкіндігін қамтамасыз етеді. Соңғы жағдайда экспорттал</w:t>
      </w:r>
      <w:r w:rsidR="009C4DC4" w:rsidRPr="004850B4">
        <w:rPr>
          <w:rFonts w:ascii="Times New Roman" w:hAnsi="Times New Roman"/>
          <w:color w:val="000000"/>
          <w:sz w:val="24"/>
          <w:szCs w:val="24"/>
          <w:lang w:val="kk-KZ"/>
        </w:rPr>
        <w:t>атын</w:t>
      </w:r>
      <w:r w:rsidR="00C26CFD" w:rsidRPr="00AD2AAB">
        <w:rPr>
          <w:rFonts w:ascii="Times New Roman" w:hAnsi="Times New Roman"/>
          <w:color w:val="000000"/>
          <w:sz w:val="24"/>
          <w:szCs w:val="24"/>
          <w:lang w:val="kk-KZ"/>
        </w:rPr>
        <w:t xml:space="preserve"> Салымшылар тізілімін</w:t>
      </w:r>
      <w:r w:rsidR="009C4DC4" w:rsidRPr="004850B4">
        <w:rPr>
          <w:rFonts w:ascii="Times New Roman" w:hAnsi="Times New Roman"/>
          <w:color w:val="000000"/>
          <w:sz w:val="24"/>
          <w:szCs w:val="24"/>
          <w:lang w:val="kk-KZ"/>
        </w:rPr>
        <w:t>ің</w:t>
      </w:r>
      <w:r w:rsidR="00C26CFD" w:rsidRPr="00AD2AAB">
        <w:rPr>
          <w:rFonts w:ascii="Times New Roman" w:hAnsi="Times New Roman"/>
          <w:color w:val="000000"/>
          <w:sz w:val="24"/>
          <w:szCs w:val="24"/>
          <w:lang w:val="kk-KZ"/>
        </w:rPr>
        <w:t xml:space="preserve"> </w:t>
      </w:r>
      <w:r w:rsidR="009C4DC4" w:rsidRPr="00AD2AAB">
        <w:rPr>
          <w:rFonts w:ascii="Times New Roman" w:hAnsi="Times New Roman"/>
          <w:color w:val="000000"/>
          <w:sz w:val="24"/>
          <w:szCs w:val="24"/>
          <w:lang w:val="kk-KZ"/>
        </w:rPr>
        <w:t xml:space="preserve">сәйкес сүзгілеу өрістерінде </w:t>
      </w:r>
      <w:r w:rsidR="00C26CFD" w:rsidRPr="00AD2AAB">
        <w:rPr>
          <w:rFonts w:ascii="Times New Roman" w:hAnsi="Times New Roman"/>
          <w:color w:val="000000"/>
          <w:sz w:val="24"/>
          <w:szCs w:val="24"/>
          <w:lang w:val="kk-KZ"/>
        </w:rPr>
        <w:t xml:space="preserve">сүзгі параметрлерін орнатуға болады. </w:t>
      </w:r>
      <w:r w:rsidR="00C26CFD" w:rsidRPr="004850B4">
        <w:rPr>
          <w:rFonts w:ascii="Times New Roman" w:hAnsi="Times New Roman"/>
          <w:color w:val="000000"/>
          <w:sz w:val="24"/>
          <w:szCs w:val="24"/>
          <w:lang w:val="kk-KZ"/>
        </w:rPr>
        <w:t xml:space="preserve"> </w:t>
      </w:r>
    </w:p>
    <w:p w:rsidR="00310049" w:rsidRPr="004850B4" w:rsidRDefault="003C3115" w:rsidP="00310049">
      <w:pPr>
        <w:ind w:firstLine="709"/>
        <w:jc w:val="both"/>
        <w:rPr>
          <w:color w:val="000000"/>
        </w:rPr>
      </w:pPr>
      <w:r w:rsidRPr="004850B4">
        <w:rPr>
          <w:color w:val="000000"/>
        </w:rPr>
        <w:t>Сүзгі өрістері 2 санатқа бөлінеді</w:t>
      </w:r>
      <w:r w:rsidR="00310049" w:rsidRPr="004850B4">
        <w:rPr>
          <w:color w:val="000000"/>
        </w:rPr>
        <w:t>:</w:t>
      </w:r>
    </w:p>
    <w:p w:rsidR="00310049" w:rsidRPr="004850B4" w:rsidRDefault="000E374F" w:rsidP="00CD2D66">
      <w:pPr>
        <w:pStyle w:val="af0"/>
        <w:numPr>
          <w:ilvl w:val="0"/>
          <w:numId w:val="5"/>
        </w:numPr>
        <w:autoSpaceDE w:val="0"/>
        <w:autoSpaceDN w:val="0"/>
        <w:spacing w:after="0" w:line="240" w:lineRule="auto"/>
        <w:ind w:left="0" w:firstLine="709"/>
        <w:jc w:val="both"/>
        <w:rPr>
          <w:rFonts w:ascii="Times New Roman" w:hAnsi="Times New Roman"/>
          <w:color w:val="000000"/>
          <w:sz w:val="24"/>
          <w:szCs w:val="24"/>
        </w:rPr>
      </w:pPr>
      <w:r w:rsidRPr="004850B4">
        <w:rPr>
          <w:rFonts w:ascii="Times New Roman" w:hAnsi="Times New Roman"/>
          <w:b/>
          <w:bCs/>
          <w:snapToGrid w:val="0"/>
          <w:color w:val="000000"/>
          <w:sz w:val="24"/>
          <w:szCs w:val="24"/>
          <w:lang w:val="kk-KZ"/>
        </w:rPr>
        <w:t>салымшы деректеріне өзгерістер енгізу күні бойынша сүзгілер:</w:t>
      </w:r>
      <w:r w:rsidRPr="004850B4">
        <w:rPr>
          <w:rFonts w:ascii="Times New Roman" w:hAnsi="Times New Roman"/>
          <w:snapToGrid w:val="0"/>
          <w:color w:val="000000"/>
          <w:sz w:val="24"/>
          <w:szCs w:val="24"/>
          <w:lang w:val="kk-KZ"/>
        </w:rPr>
        <w:t xml:space="preserve"> «салымшы/лар деректеріне өзгерістер енгізу кезеңінің басы» және «салымшы/лар деректеріне өзгерістер енгізу кезеңінің аяқталуы (қоса алғанда)» (бір өрісті  толтырған жағдайда екіншісін де толтыру қажет); </w:t>
      </w:r>
    </w:p>
    <w:p w:rsidR="00AB7497" w:rsidRPr="004850B4" w:rsidRDefault="003F3EEA" w:rsidP="00CD2D66">
      <w:pPr>
        <w:pStyle w:val="af0"/>
        <w:numPr>
          <w:ilvl w:val="0"/>
          <w:numId w:val="5"/>
        </w:numPr>
        <w:autoSpaceDE w:val="0"/>
        <w:autoSpaceDN w:val="0"/>
        <w:spacing w:after="0" w:line="240" w:lineRule="auto"/>
        <w:ind w:left="0" w:firstLine="709"/>
        <w:jc w:val="both"/>
        <w:rPr>
          <w:rFonts w:ascii="Times New Roman" w:hAnsi="Times New Roman"/>
          <w:color w:val="000000"/>
          <w:sz w:val="24"/>
          <w:szCs w:val="24"/>
        </w:rPr>
      </w:pPr>
      <w:r w:rsidRPr="004850B4">
        <w:rPr>
          <w:rFonts w:ascii="Times New Roman" w:hAnsi="Times New Roman"/>
          <w:b/>
          <w:bCs/>
          <w:snapToGrid w:val="0"/>
          <w:color w:val="000000"/>
          <w:sz w:val="24"/>
          <w:szCs w:val="24"/>
        </w:rPr>
        <w:t>салымшының сәйкестендіру деректері бойынша сүзгілер:</w:t>
      </w:r>
      <w:r w:rsidR="00310049" w:rsidRPr="004850B4">
        <w:rPr>
          <w:rFonts w:ascii="Times New Roman" w:hAnsi="Times New Roman"/>
          <w:snapToGrid w:val="0"/>
          <w:color w:val="000000"/>
          <w:sz w:val="24"/>
          <w:szCs w:val="24"/>
        </w:rPr>
        <w:t xml:space="preserve"> «</w:t>
      </w:r>
      <w:r w:rsidRPr="004850B4">
        <w:rPr>
          <w:rFonts w:ascii="Times New Roman" w:hAnsi="Times New Roman"/>
          <w:snapToGrid w:val="0"/>
          <w:color w:val="000000"/>
          <w:sz w:val="24"/>
          <w:szCs w:val="24"/>
          <w:lang w:val="kk-KZ"/>
        </w:rPr>
        <w:t>Т</w:t>
      </w:r>
      <w:r w:rsidR="00310049" w:rsidRPr="004850B4">
        <w:rPr>
          <w:rFonts w:ascii="Times New Roman" w:hAnsi="Times New Roman"/>
          <w:snapToGrid w:val="0"/>
          <w:color w:val="000000"/>
          <w:sz w:val="24"/>
          <w:szCs w:val="24"/>
        </w:rPr>
        <w:t>.</w:t>
      </w:r>
      <w:r w:rsidRPr="004850B4">
        <w:rPr>
          <w:rFonts w:ascii="Times New Roman" w:hAnsi="Times New Roman"/>
          <w:snapToGrid w:val="0"/>
          <w:color w:val="000000"/>
          <w:sz w:val="24"/>
          <w:szCs w:val="24"/>
          <w:lang w:val="kk-KZ"/>
        </w:rPr>
        <w:t>А</w:t>
      </w:r>
      <w:r w:rsidR="00310049" w:rsidRPr="004850B4">
        <w:rPr>
          <w:rFonts w:ascii="Times New Roman" w:hAnsi="Times New Roman"/>
          <w:snapToGrid w:val="0"/>
          <w:color w:val="000000"/>
          <w:sz w:val="24"/>
          <w:szCs w:val="24"/>
        </w:rPr>
        <w:t>.</w:t>
      </w:r>
      <w:r w:rsidRPr="004850B4">
        <w:rPr>
          <w:rFonts w:ascii="Times New Roman" w:hAnsi="Times New Roman"/>
          <w:snapToGrid w:val="0"/>
          <w:color w:val="000000"/>
          <w:sz w:val="24"/>
          <w:szCs w:val="24"/>
          <w:lang w:val="kk-KZ"/>
        </w:rPr>
        <w:t>Ә</w:t>
      </w:r>
      <w:r w:rsidR="00310049" w:rsidRPr="004850B4">
        <w:rPr>
          <w:rFonts w:ascii="Times New Roman" w:hAnsi="Times New Roman"/>
          <w:snapToGrid w:val="0"/>
          <w:color w:val="000000"/>
          <w:sz w:val="24"/>
          <w:szCs w:val="24"/>
        </w:rPr>
        <w:t xml:space="preserve">.» </w:t>
      </w:r>
      <w:r w:rsidR="00AB7497" w:rsidRPr="004850B4">
        <w:rPr>
          <w:rFonts w:ascii="Times New Roman" w:hAnsi="Times New Roman"/>
          <w:snapToGrid w:val="0"/>
          <w:color w:val="000000"/>
          <w:sz w:val="24"/>
          <w:szCs w:val="24"/>
        </w:rPr>
        <w:t xml:space="preserve">(бар болса), «жеке куәліктің </w:t>
      </w:r>
      <w:r w:rsidR="00AB7497" w:rsidRPr="004850B4">
        <w:rPr>
          <w:rFonts w:ascii="Times New Roman" w:hAnsi="Times New Roman"/>
          <w:snapToGrid w:val="0"/>
          <w:color w:val="000000"/>
          <w:sz w:val="24"/>
          <w:szCs w:val="24"/>
          <w:lang w:val="kk-KZ"/>
        </w:rPr>
        <w:t>№</w:t>
      </w:r>
      <w:r w:rsidR="00AB7497" w:rsidRPr="004850B4">
        <w:rPr>
          <w:rFonts w:ascii="Times New Roman" w:hAnsi="Times New Roman"/>
          <w:snapToGrid w:val="0"/>
          <w:color w:val="000000"/>
          <w:sz w:val="24"/>
          <w:szCs w:val="24"/>
        </w:rPr>
        <w:t>», «СТН», «ЖСН». Екінші санаттағы сүзгілерді пайдалана отырып, Салымшылар тізілімін сүзгілеу осы санаттағы сүзгілердің кез келген комбинациясы арқылы жүзеге асырылуы керек, бұл ретте бос өрістерді еле</w:t>
      </w:r>
      <w:r w:rsidR="00AB7497" w:rsidRPr="004850B4">
        <w:rPr>
          <w:rFonts w:ascii="Times New Roman" w:hAnsi="Times New Roman"/>
          <w:snapToGrid w:val="0"/>
          <w:color w:val="000000"/>
          <w:sz w:val="24"/>
          <w:szCs w:val="24"/>
          <w:lang w:val="kk-KZ"/>
        </w:rPr>
        <w:t>нб</w:t>
      </w:r>
      <w:r w:rsidR="00AB7497" w:rsidRPr="004850B4">
        <w:rPr>
          <w:rFonts w:ascii="Times New Roman" w:hAnsi="Times New Roman"/>
          <w:snapToGrid w:val="0"/>
          <w:color w:val="000000"/>
          <w:sz w:val="24"/>
          <w:szCs w:val="24"/>
        </w:rPr>
        <w:t>еу</w:t>
      </w:r>
      <w:r w:rsidR="00AB7497" w:rsidRPr="004850B4">
        <w:rPr>
          <w:rFonts w:ascii="Times New Roman" w:hAnsi="Times New Roman"/>
          <w:snapToGrid w:val="0"/>
          <w:color w:val="000000"/>
          <w:sz w:val="24"/>
          <w:szCs w:val="24"/>
          <w:lang w:val="kk-KZ"/>
        </w:rPr>
        <w:t>і</w:t>
      </w:r>
      <w:r w:rsidR="00694AA9">
        <w:rPr>
          <w:rFonts w:ascii="Times New Roman" w:hAnsi="Times New Roman"/>
          <w:snapToGrid w:val="0"/>
          <w:color w:val="000000"/>
          <w:sz w:val="24"/>
          <w:szCs w:val="24"/>
          <w:lang w:val="kk-KZ"/>
        </w:rPr>
        <w:t xml:space="preserve"> қажет</w:t>
      </w:r>
      <w:r w:rsidR="00AB7497" w:rsidRPr="004850B4">
        <w:rPr>
          <w:rFonts w:ascii="Times New Roman" w:hAnsi="Times New Roman"/>
          <w:snapToGrid w:val="0"/>
          <w:color w:val="000000"/>
          <w:sz w:val="24"/>
          <w:szCs w:val="24"/>
        </w:rPr>
        <w:t xml:space="preserve">.  </w:t>
      </w:r>
    </w:p>
    <w:p w:rsidR="00310049" w:rsidRPr="004850B4" w:rsidRDefault="00AB7497" w:rsidP="00310049">
      <w:pPr>
        <w:ind w:firstLine="709"/>
        <w:jc w:val="both"/>
        <w:rPr>
          <w:color w:val="000000"/>
        </w:rPr>
      </w:pPr>
      <w:r w:rsidRPr="004850B4">
        <w:rPr>
          <w:color w:val="000000"/>
        </w:rPr>
        <w:t xml:space="preserve">Салымшылар тізілімі </w:t>
      </w:r>
      <w:r w:rsidRPr="004850B4">
        <w:rPr>
          <w:color w:val="000000"/>
          <w:lang w:val="kk-KZ"/>
        </w:rPr>
        <w:t>сүзгілеудің бір</w:t>
      </w:r>
      <w:r w:rsidRPr="004850B4">
        <w:rPr>
          <w:color w:val="000000"/>
        </w:rPr>
        <w:t xml:space="preserve"> санат</w:t>
      </w:r>
      <w:r w:rsidRPr="004850B4">
        <w:rPr>
          <w:color w:val="000000"/>
          <w:lang w:val="kk-KZ"/>
        </w:rPr>
        <w:t xml:space="preserve">ы </w:t>
      </w:r>
      <w:r w:rsidRPr="004850B4">
        <w:rPr>
          <w:color w:val="000000"/>
        </w:rPr>
        <w:t xml:space="preserve">бойынша да, екі санат </w:t>
      </w:r>
      <w:r w:rsidRPr="004850B4">
        <w:rPr>
          <w:color w:val="000000"/>
          <w:lang w:val="kk-KZ"/>
        </w:rPr>
        <w:t xml:space="preserve">жиынтығы бойынша да </w:t>
      </w:r>
      <w:r w:rsidRPr="004850B4">
        <w:rPr>
          <w:color w:val="000000"/>
        </w:rPr>
        <w:t>қа</w:t>
      </w:r>
      <w:r w:rsidR="00C44950">
        <w:rPr>
          <w:color w:val="000000"/>
        </w:rPr>
        <w:t>ұ</w:t>
      </w:r>
      <w:r w:rsidR="00C44950">
        <w:rPr>
          <w:color w:val="000000"/>
          <w:lang w:val="kk-KZ"/>
        </w:rPr>
        <w:t>раст</w:t>
      </w:r>
      <w:r w:rsidRPr="004850B4">
        <w:rPr>
          <w:color w:val="000000"/>
        </w:rPr>
        <w:t>ырылады.</w:t>
      </w:r>
      <w:r w:rsidRPr="004850B4">
        <w:rPr>
          <w:color w:val="000000"/>
          <w:lang w:val="kk-KZ"/>
        </w:rPr>
        <w:t xml:space="preserve"> </w:t>
      </w:r>
    </w:p>
    <w:p w:rsidR="006C18A4" w:rsidRPr="004850B4" w:rsidRDefault="006C18A4" w:rsidP="00310049">
      <w:pPr>
        <w:ind w:firstLine="709"/>
        <w:jc w:val="both"/>
        <w:rPr>
          <w:color w:val="000000"/>
        </w:rPr>
      </w:pPr>
      <w:r w:rsidRPr="004850B4">
        <w:rPr>
          <w:color w:val="000000"/>
        </w:rPr>
        <w:t>Бірінші санат бойынша сүзгілерді пайдалана отырып қ</w:t>
      </w:r>
      <w:r w:rsidR="00C44950">
        <w:rPr>
          <w:color w:val="000000"/>
        </w:rPr>
        <w:t>ұ</w:t>
      </w:r>
      <w:r w:rsidR="00C44950">
        <w:rPr>
          <w:color w:val="000000"/>
          <w:lang w:val="kk-KZ"/>
        </w:rPr>
        <w:t>рас</w:t>
      </w:r>
      <w:r w:rsidRPr="004850B4">
        <w:rPr>
          <w:color w:val="000000"/>
        </w:rPr>
        <w:t xml:space="preserve">тырылған салымшы бойынша </w:t>
      </w:r>
      <w:r w:rsidRPr="004850B4">
        <w:rPr>
          <w:color w:val="000000"/>
          <w:lang w:val="kk-KZ"/>
        </w:rPr>
        <w:t>С</w:t>
      </w:r>
      <w:r w:rsidRPr="004850B4">
        <w:rPr>
          <w:color w:val="000000"/>
        </w:rPr>
        <w:t>алымшылар тізіліміне таңдалған кезеңде өзгертілмеген салымшы шоттары да кіреді. Барлық салымшылар</w:t>
      </w:r>
      <w:r w:rsidRPr="004850B4">
        <w:rPr>
          <w:color w:val="000000"/>
          <w:lang w:val="kk-KZ"/>
        </w:rPr>
        <w:t xml:space="preserve"> бойынша С</w:t>
      </w:r>
      <w:r w:rsidRPr="004850B4">
        <w:rPr>
          <w:color w:val="000000"/>
        </w:rPr>
        <w:t>алымшылардың жиынтық тізілімінен айырмашылығы, экспорт кезінде сүзгіден өткен құжатта «</w:t>
      </w:r>
      <w:r w:rsidRPr="004850B4">
        <w:rPr>
          <w:color w:val="000000"/>
          <w:lang w:val="kk-KZ"/>
        </w:rPr>
        <w:t>қ</w:t>
      </w:r>
      <w:r w:rsidRPr="004850B4">
        <w:rPr>
          <w:color w:val="000000"/>
          <w:lang w:val="kk-KZ" w:eastAsia="ko-KR"/>
        </w:rPr>
        <w:t xml:space="preserve">-ғы </w:t>
      </w:r>
      <w:r w:rsidRPr="004850B4">
        <w:rPr>
          <w:color w:val="000000"/>
        </w:rPr>
        <w:t>филиал</w:t>
      </w:r>
      <w:r w:rsidRPr="004850B4">
        <w:rPr>
          <w:color w:val="000000"/>
          <w:lang w:val="kk-KZ"/>
        </w:rPr>
        <w:t>ы</w:t>
      </w:r>
      <w:r w:rsidRPr="004850B4">
        <w:rPr>
          <w:color w:val="000000"/>
        </w:rPr>
        <w:t>», «Филиал бойынша жиынтық» және «Банк бойынша жиынтық» деген жолдар болмауы керек.</w:t>
      </w:r>
    </w:p>
    <w:p w:rsidR="00F8501E" w:rsidRPr="00F8501E" w:rsidRDefault="00F8501E" w:rsidP="00F8501E">
      <w:pPr>
        <w:ind w:firstLine="567"/>
        <w:jc w:val="both"/>
        <w:rPr>
          <w:i/>
          <w:color w:val="FF0000"/>
        </w:rPr>
      </w:pPr>
      <w:r w:rsidRPr="00F8501E">
        <w:rPr>
          <w:i/>
          <w:color w:val="FF0000"/>
        </w:rPr>
        <w:t>6-тармағының екінші бөлігі «ҚДКБҚ» АҚ Директорлар кеңесінің 31.10.2022 ж. № 33 шешімімен жаңа редакцияда жазылды</w:t>
      </w:r>
    </w:p>
    <w:p w:rsidR="00C778C5" w:rsidRPr="004850B4" w:rsidRDefault="00310049" w:rsidP="00C778C5">
      <w:pPr>
        <w:autoSpaceDE w:val="0"/>
        <w:autoSpaceDN w:val="0"/>
        <w:ind w:firstLine="708"/>
        <w:jc w:val="both"/>
        <w:rPr>
          <w:rStyle w:val="s0"/>
          <w:sz w:val="24"/>
        </w:rPr>
      </w:pPr>
      <w:r w:rsidRPr="004850B4">
        <w:rPr>
          <w:rStyle w:val="s0"/>
          <w:sz w:val="24"/>
        </w:rPr>
        <w:t xml:space="preserve">6. </w:t>
      </w:r>
      <w:r w:rsidRPr="004850B4">
        <w:rPr>
          <w:rStyle w:val="s0"/>
          <w:sz w:val="24"/>
        </w:rPr>
        <w:tab/>
      </w:r>
      <w:r w:rsidR="00C778C5" w:rsidRPr="004850B4">
        <w:rPr>
          <w:rStyle w:val="s0"/>
          <w:sz w:val="24"/>
        </w:rPr>
        <w:t xml:space="preserve">XML форматындағы </w:t>
      </w:r>
      <w:r w:rsidR="00C778C5" w:rsidRPr="004850B4">
        <w:rPr>
          <w:rStyle w:val="s0"/>
          <w:sz w:val="24"/>
          <w:lang w:val="kk-KZ"/>
        </w:rPr>
        <w:t>С</w:t>
      </w:r>
      <w:r w:rsidR="00C778C5" w:rsidRPr="004850B4">
        <w:rPr>
          <w:rStyle w:val="s0"/>
          <w:sz w:val="24"/>
        </w:rPr>
        <w:t xml:space="preserve">алымшылар тізілімін </w:t>
      </w:r>
      <w:r w:rsidR="00142A02">
        <w:rPr>
          <w:rStyle w:val="s0"/>
          <w:sz w:val="24"/>
        </w:rPr>
        <w:t>Қатысушы банк</w:t>
      </w:r>
      <w:r w:rsidR="00C778C5" w:rsidRPr="004850B4">
        <w:rPr>
          <w:rStyle w:val="s0"/>
          <w:sz w:val="24"/>
        </w:rPr>
        <w:t xml:space="preserve"> Қосылу шартына 2-қосымшада белгіленген XSD – схемасына сәйкес қалыптастырады.</w:t>
      </w:r>
    </w:p>
    <w:p w:rsidR="00C778C5" w:rsidRPr="00F8501E" w:rsidRDefault="00F8501E" w:rsidP="00F8501E">
      <w:pPr>
        <w:tabs>
          <w:tab w:val="num" w:pos="0"/>
        </w:tabs>
        <w:ind w:firstLine="709"/>
        <w:jc w:val="both"/>
        <w:rPr>
          <w:lang w:val="kk-KZ"/>
        </w:rPr>
      </w:pPr>
      <w:r w:rsidRPr="00F8501E">
        <w:rPr>
          <w:color w:val="000000"/>
          <w:lang w:val="kk-KZ"/>
        </w:rPr>
        <w:t>Қазақстан Республикасы Ұлттық Банкінің нормативтік құқықтық актісінде белгіленген нысан бойынша баланстық және баланстан тыс шоттардағы қалдықтар туралы есепті қатысушы банк Қосылу шартына 3-қосымшаға сәйкес белгіленген XSD-сызбасына сәйкес XML форматында жасайды</w:t>
      </w:r>
      <w:r w:rsidR="00C778C5" w:rsidRPr="00F8501E">
        <w:rPr>
          <w:lang w:val="kk-KZ"/>
        </w:rPr>
        <w:t>.</w:t>
      </w:r>
    </w:p>
    <w:p w:rsidR="00666819" w:rsidRPr="004850B4" w:rsidRDefault="00310049" w:rsidP="00310049">
      <w:pPr>
        <w:pStyle w:val="af0"/>
        <w:spacing w:after="0" w:line="240" w:lineRule="auto"/>
        <w:ind w:left="0" w:firstLine="708"/>
        <w:jc w:val="both"/>
        <w:rPr>
          <w:rFonts w:ascii="Times New Roman" w:hAnsi="Times New Roman"/>
          <w:color w:val="000000"/>
          <w:sz w:val="24"/>
          <w:szCs w:val="24"/>
          <w:lang w:val="kk-KZ" w:eastAsia="ko-KR"/>
        </w:rPr>
      </w:pPr>
      <w:r w:rsidRPr="00EA2C92">
        <w:rPr>
          <w:rFonts w:ascii="Times New Roman" w:hAnsi="Times New Roman"/>
          <w:color w:val="000000"/>
          <w:sz w:val="24"/>
          <w:szCs w:val="24"/>
          <w:lang w:val="kk-KZ" w:eastAsia="ko-KR"/>
        </w:rPr>
        <w:t>7. </w:t>
      </w:r>
      <w:r w:rsidRPr="00EA2C92">
        <w:rPr>
          <w:rFonts w:ascii="Times New Roman" w:hAnsi="Times New Roman"/>
          <w:color w:val="000000"/>
          <w:sz w:val="24"/>
          <w:szCs w:val="24"/>
          <w:lang w:val="kk-KZ" w:eastAsia="ko-KR"/>
        </w:rPr>
        <w:tab/>
      </w:r>
      <w:r w:rsidR="00142A02" w:rsidRPr="00EA2C92">
        <w:rPr>
          <w:rFonts w:ascii="Times New Roman" w:hAnsi="Times New Roman"/>
          <w:color w:val="000000"/>
          <w:sz w:val="24"/>
          <w:szCs w:val="24"/>
          <w:lang w:val="kk-KZ" w:eastAsia="ko-KR"/>
        </w:rPr>
        <w:t>Қатысушы банк</w:t>
      </w:r>
      <w:r w:rsidR="00666819" w:rsidRPr="00EA2C92">
        <w:rPr>
          <w:rFonts w:ascii="Times New Roman" w:hAnsi="Times New Roman"/>
          <w:color w:val="000000"/>
          <w:sz w:val="24"/>
          <w:szCs w:val="24"/>
          <w:lang w:val="kk-KZ" w:eastAsia="ko-KR"/>
        </w:rPr>
        <w:t xml:space="preserve">тің кез келген жабық </w:t>
      </w:r>
      <w:r w:rsidR="00666819" w:rsidRPr="004850B4">
        <w:rPr>
          <w:rFonts w:ascii="Times New Roman" w:hAnsi="Times New Roman"/>
          <w:color w:val="000000"/>
          <w:sz w:val="24"/>
          <w:szCs w:val="24"/>
          <w:lang w:val="kk-KZ" w:eastAsia="ko-KR"/>
        </w:rPr>
        <w:t>операциялық</w:t>
      </w:r>
      <w:r w:rsidR="00666819" w:rsidRPr="00EA2C92">
        <w:rPr>
          <w:rFonts w:ascii="Times New Roman" w:hAnsi="Times New Roman"/>
          <w:color w:val="000000"/>
          <w:sz w:val="24"/>
          <w:szCs w:val="24"/>
          <w:lang w:val="kk-KZ" w:eastAsia="ko-KR"/>
        </w:rPr>
        <w:t xml:space="preserve"> күні үшін </w:t>
      </w:r>
      <w:r w:rsidR="00666819" w:rsidRPr="004850B4">
        <w:rPr>
          <w:rFonts w:ascii="Times New Roman" w:hAnsi="Times New Roman"/>
          <w:color w:val="000000"/>
          <w:sz w:val="24"/>
          <w:szCs w:val="24"/>
          <w:lang w:val="kk-KZ" w:eastAsia="ko-KR"/>
        </w:rPr>
        <w:t>С</w:t>
      </w:r>
      <w:r w:rsidR="00666819" w:rsidRPr="00EA2C92">
        <w:rPr>
          <w:rFonts w:ascii="Times New Roman" w:hAnsi="Times New Roman"/>
          <w:color w:val="000000"/>
          <w:sz w:val="24"/>
          <w:szCs w:val="24"/>
          <w:lang w:val="kk-KZ" w:eastAsia="ko-KR"/>
        </w:rPr>
        <w:t xml:space="preserve">алымшылар тізілімін қалыптастыруы </w:t>
      </w:r>
      <w:r w:rsidR="00666819" w:rsidRPr="004850B4">
        <w:rPr>
          <w:rFonts w:ascii="Times New Roman" w:hAnsi="Times New Roman"/>
          <w:color w:val="000000"/>
          <w:sz w:val="24"/>
          <w:szCs w:val="24"/>
          <w:lang w:val="kk-KZ"/>
        </w:rPr>
        <w:t>депозиттерді есепке алудың автоматтандырылған БЖ</w:t>
      </w:r>
      <w:r w:rsidR="00666819" w:rsidRPr="00EA2C92">
        <w:rPr>
          <w:rFonts w:ascii="Times New Roman" w:hAnsi="Times New Roman"/>
          <w:color w:val="000000"/>
          <w:sz w:val="24"/>
          <w:szCs w:val="24"/>
          <w:lang w:val="kk-KZ"/>
        </w:rPr>
        <w:t xml:space="preserve"> </w:t>
      </w:r>
      <w:r w:rsidR="00666819" w:rsidRPr="00EA2C92">
        <w:rPr>
          <w:rFonts w:ascii="Times New Roman" w:hAnsi="Times New Roman"/>
          <w:color w:val="000000"/>
          <w:sz w:val="24"/>
          <w:szCs w:val="24"/>
          <w:lang w:val="kk-KZ" w:eastAsia="ko-KR"/>
        </w:rPr>
        <w:t xml:space="preserve">іске қосылған күннен бастап бес жұмыс күнінен кешіктірілмей жүзеге асырылады. </w:t>
      </w:r>
      <w:r w:rsidR="00666819" w:rsidRPr="004850B4">
        <w:rPr>
          <w:rFonts w:ascii="Times New Roman" w:hAnsi="Times New Roman"/>
          <w:color w:val="000000"/>
          <w:sz w:val="24"/>
          <w:szCs w:val="24"/>
          <w:lang w:val="kk-KZ" w:eastAsia="ko-KR"/>
        </w:rPr>
        <w:t xml:space="preserve"> </w:t>
      </w:r>
    </w:p>
    <w:p w:rsidR="00C63BB7" w:rsidRPr="004850B4" w:rsidRDefault="00310049" w:rsidP="00C63BB7">
      <w:pPr>
        <w:tabs>
          <w:tab w:val="num" w:pos="0"/>
        </w:tabs>
        <w:ind w:firstLine="709"/>
        <w:jc w:val="both"/>
        <w:rPr>
          <w:color w:val="000000"/>
          <w:lang w:val="kk-KZ"/>
        </w:rPr>
      </w:pPr>
      <w:r w:rsidRPr="004850B4">
        <w:rPr>
          <w:color w:val="000000"/>
          <w:lang w:val="kk-KZ"/>
        </w:rPr>
        <w:t xml:space="preserve">8. </w:t>
      </w:r>
      <w:r w:rsidRPr="004850B4">
        <w:rPr>
          <w:color w:val="000000"/>
          <w:lang w:val="kk-KZ"/>
        </w:rPr>
        <w:tab/>
      </w:r>
      <w:r w:rsidR="00C63BB7" w:rsidRPr="004850B4">
        <w:rPr>
          <w:color w:val="000000"/>
          <w:lang w:val="kk-KZ"/>
        </w:rPr>
        <w:t xml:space="preserve">Кепілдік берілген </w:t>
      </w:r>
      <w:r w:rsidR="00EF177F" w:rsidRPr="004850B4">
        <w:rPr>
          <w:color w:val="000000"/>
          <w:lang w:val="kk-KZ"/>
        </w:rPr>
        <w:t>депозит сомасы мен банктің салымшыға қарсы талаптарының сомасын есепке алу</w:t>
      </w:r>
      <w:r w:rsidR="001A3867">
        <w:rPr>
          <w:color w:val="000000"/>
          <w:lang w:val="kk-KZ"/>
        </w:rPr>
        <w:t xml:space="preserve"> </w:t>
      </w:r>
      <w:r w:rsidR="00EF177F" w:rsidRPr="004850B4">
        <w:rPr>
          <w:color w:val="000000"/>
          <w:lang w:val="kk-KZ"/>
        </w:rPr>
        <w:t>(бұдан әрі – өзара есепке алу) нәтижесінде қалыптасқан айырма сомасын негізге ала отырып, кепілдік</w:t>
      </w:r>
      <w:r w:rsidR="008D3885" w:rsidRPr="004850B4">
        <w:rPr>
          <w:color w:val="000000"/>
          <w:lang w:val="kk-KZ"/>
        </w:rPr>
        <w:t xml:space="preserve"> берілген</w:t>
      </w:r>
      <w:r w:rsidR="00EF177F" w:rsidRPr="004850B4">
        <w:rPr>
          <w:color w:val="000000"/>
          <w:lang w:val="kk-KZ"/>
        </w:rPr>
        <w:t xml:space="preserve"> өтем сомасын айқындау.</w:t>
      </w:r>
    </w:p>
    <w:p w:rsidR="00C63BB7" w:rsidRPr="004850B4" w:rsidRDefault="00C63BB7" w:rsidP="00C63BB7">
      <w:pPr>
        <w:tabs>
          <w:tab w:val="num" w:pos="0"/>
        </w:tabs>
        <w:ind w:firstLine="709"/>
        <w:jc w:val="both"/>
        <w:rPr>
          <w:color w:val="000000"/>
          <w:lang w:val="kk-KZ"/>
        </w:rPr>
      </w:pPr>
      <w:r w:rsidRPr="004850B4">
        <w:rPr>
          <w:color w:val="000000"/>
          <w:lang w:val="kk-KZ"/>
        </w:rPr>
        <w:t xml:space="preserve">Егер салымшы алдындағы мiндеттемелердiң сомаларын және банктiң мұндай салымшыға қоятын талаптарының сомаларын </w:t>
      </w:r>
      <w:r w:rsidR="008D3885" w:rsidRPr="004850B4">
        <w:rPr>
          <w:color w:val="000000"/>
          <w:lang w:val="kk-KZ"/>
        </w:rPr>
        <w:t xml:space="preserve">өзара </w:t>
      </w:r>
      <w:r w:rsidRPr="004850B4">
        <w:rPr>
          <w:color w:val="000000"/>
          <w:lang w:val="kk-KZ"/>
        </w:rPr>
        <w:t>есепке алу нәтижелерi бойынша төленуге жататын кепiлдiк</w:t>
      </w:r>
      <w:r w:rsidR="008D3885" w:rsidRPr="004850B4">
        <w:rPr>
          <w:color w:val="000000"/>
          <w:lang w:val="kk-KZ"/>
        </w:rPr>
        <w:t xml:space="preserve"> берілген</w:t>
      </w:r>
      <w:r w:rsidRPr="004850B4">
        <w:rPr>
          <w:color w:val="000000"/>
          <w:lang w:val="kk-KZ"/>
        </w:rPr>
        <w:t xml:space="preserve"> өтем</w:t>
      </w:r>
      <w:r w:rsidR="008D3885" w:rsidRPr="004850B4">
        <w:rPr>
          <w:color w:val="000000"/>
          <w:lang w:val="kk-KZ"/>
        </w:rPr>
        <w:t xml:space="preserve"> </w:t>
      </w:r>
      <w:r w:rsidRPr="004850B4">
        <w:rPr>
          <w:color w:val="000000"/>
          <w:lang w:val="kk-KZ"/>
        </w:rPr>
        <w:t xml:space="preserve">сомасы нөлге тең болса, осы салымшы туралы мәлiметтер </w:t>
      </w:r>
      <w:r w:rsidR="008D3885" w:rsidRPr="004850B4">
        <w:rPr>
          <w:color w:val="000000"/>
          <w:lang w:val="kk-KZ"/>
        </w:rPr>
        <w:t>Салымшылар т</w:t>
      </w:r>
      <w:r w:rsidRPr="004850B4">
        <w:rPr>
          <w:color w:val="000000"/>
          <w:lang w:val="kk-KZ"/>
        </w:rPr>
        <w:t>iзiлiм</w:t>
      </w:r>
      <w:r w:rsidR="008D3885" w:rsidRPr="004850B4">
        <w:rPr>
          <w:color w:val="000000"/>
          <w:lang w:val="kk-KZ"/>
        </w:rPr>
        <w:t>ін</w:t>
      </w:r>
      <w:r w:rsidRPr="004850B4">
        <w:rPr>
          <w:color w:val="000000"/>
          <w:lang w:val="kk-KZ"/>
        </w:rPr>
        <w:t>е енгiзiледi.</w:t>
      </w:r>
    </w:p>
    <w:p w:rsidR="00310049" w:rsidRPr="004850B4" w:rsidRDefault="00310049" w:rsidP="00310049">
      <w:pPr>
        <w:pStyle w:val="af0"/>
        <w:spacing w:after="0" w:line="240" w:lineRule="auto"/>
        <w:ind w:left="0" w:firstLine="708"/>
        <w:jc w:val="both"/>
        <w:rPr>
          <w:rFonts w:ascii="Times New Roman" w:eastAsia="Times New Roman" w:hAnsi="Times New Roman"/>
          <w:color w:val="000000"/>
          <w:sz w:val="24"/>
          <w:szCs w:val="24"/>
          <w:highlight w:val="yellow"/>
          <w:lang w:val="kk-KZ"/>
        </w:rPr>
      </w:pPr>
      <w:r w:rsidRPr="004850B4">
        <w:rPr>
          <w:rFonts w:ascii="Times New Roman" w:hAnsi="Times New Roman"/>
          <w:color w:val="000000"/>
          <w:sz w:val="24"/>
          <w:szCs w:val="24"/>
          <w:lang w:val="kk-KZ" w:eastAsia="ko-KR"/>
        </w:rPr>
        <w:t xml:space="preserve">9. </w:t>
      </w:r>
      <w:r w:rsidRPr="004850B4">
        <w:rPr>
          <w:rFonts w:ascii="Times New Roman" w:hAnsi="Times New Roman"/>
          <w:color w:val="000000"/>
          <w:sz w:val="24"/>
          <w:szCs w:val="24"/>
          <w:lang w:val="kk-KZ" w:eastAsia="ko-KR"/>
        </w:rPr>
        <w:tab/>
      </w:r>
      <w:r w:rsidR="0001024B" w:rsidRPr="004850B4">
        <w:rPr>
          <w:rFonts w:ascii="Times New Roman" w:hAnsi="Times New Roman"/>
          <w:color w:val="000000"/>
          <w:sz w:val="24"/>
          <w:szCs w:val="24"/>
          <w:lang w:val="kk-KZ" w:eastAsia="ko-KR"/>
        </w:rPr>
        <w:t>Салымшылар бойынша салымшылар тізілімі Үлгілік шоттар жоспарының келесі тізбесіне сәйкес салымшылардың депозиттері мен қарыздары туралы ақпаратты қамтиды</w:t>
      </w:r>
      <w:r w:rsidRPr="004850B4">
        <w:rPr>
          <w:rStyle w:val="ad"/>
          <w:rFonts w:ascii="Times New Roman" w:eastAsia="Times New Roman" w:hAnsi="Times New Roman"/>
          <w:color w:val="000000"/>
          <w:sz w:val="24"/>
          <w:szCs w:val="24"/>
        </w:rPr>
        <w:footnoteReference w:id="2"/>
      </w:r>
      <w:r w:rsidRPr="004850B4">
        <w:rPr>
          <w:rFonts w:ascii="Times New Roman" w:eastAsia="Times New Roman" w:hAnsi="Times New Roman"/>
          <w:color w:val="000000"/>
          <w:sz w:val="24"/>
          <w:szCs w:val="24"/>
          <w:lang w:val="kk-KZ"/>
        </w:rPr>
        <w:t>:</w:t>
      </w:r>
    </w:p>
    <w:p w:rsidR="00310049" w:rsidRPr="004850B4" w:rsidRDefault="00310049" w:rsidP="00310049">
      <w:pPr>
        <w:pStyle w:val="af0"/>
        <w:spacing w:after="0" w:line="240" w:lineRule="auto"/>
        <w:ind w:left="0" w:firstLine="708"/>
        <w:jc w:val="both"/>
        <w:rPr>
          <w:rFonts w:ascii="Times New Roman" w:hAnsi="Times New Roman"/>
          <w:color w:val="000000"/>
          <w:sz w:val="28"/>
          <w:szCs w:val="24"/>
          <w:lang w:val="kk-KZ"/>
        </w:rPr>
      </w:pPr>
    </w:p>
    <w:p w:rsidR="00F17BA7" w:rsidRPr="00AD2AAB" w:rsidRDefault="00142A02" w:rsidP="00F17BA7">
      <w:pPr>
        <w:ind w:firstLine="675"/>
        <w:jc w:val="both"/>
        <w:rPr>
          <w:b/>
          <w:bCs/>
          <w:color w:val="000000"/>
          <w:lang w:val="kk-KZ"/>
        </w:rPr>
      </w:pPr>
      <w:r>
        <w:rPr>
          <w:b/>
          <w:bCs/>
          <w:color w:val="000000"/>
          <w:lang w:val="kk-KZ"/>
        </w:rPr>
        <w:t>Қатысушы банк</w:t>
      </w:r>
      <w:r w:rsidR="00F17BA7" w:rsidRPr="00AD2AAB">
        <w:rPr>
          <w:b/>
          <w:bCs/>
          <w:color w:val="000000"/>
          <w:lang w:val="kk-KZ"/>
        </w:rPr>
        <w:t>тің міндетте</w:t>
      </w:r>
      <w:r w:rsidR="006F0F39" w:rsidRPr="004850B4">
        <w:rPr>
          <w:b/>
          <w:bCs/>
          <w:color w:val="000000"/>
          <w:lang w:val="kk-KZ"/>
        </w:rPr>
        <w:t>меле</w:t>
      </w:r>
      <w:r w:rsidR="00F17BA7" w:rsidRPr="00AD2AAB">
        <w:rPr>
          <w:b/>
          <w:bCs/>
          <w:color w:val="000000"/>
          <w:lang w:val="kk-KZ"/>
        </w:rPr>
        <w:t>рі:</w:t>
      </w:r>
    </w:p>
    <w:p w:rsidR="00F17BA7" w:rsidRPr="00AD2AAB" w:rsidRDefault="00F17BA7" w:rsidP="00F17BA7">
      <w:pPr>
        <w:ind w:firstLine="675"/>
        <w:jc w:val="both"/>
        <w:rPr>
          <w:color w:val="000000"/>
          <w:lang w:val="kk-KZ"/>
        </w:rPr>
      </w:pPr>
      <w:r w:rsidRPr="00AD2AAB">
        <w:rPr>
          <w:color w:val="000000"/>
          <w:lang w:val="kk-KZ"/>
        </w:rPr>
        <w:t>2204 Жеке тұлғалардың ағымдағы шоттары</w:t>
      </w:r>
    </w:p>
    <w:p w:rsidR="00F17BA7" w:rsidRPr="00AD2AAB" w:rsidRDefault="00F17BA7" w:rsidP="00F17BA7">
      <w:pPr>
        <w:ind w:firstLine="675"/>
        <w:jc w:val="both"/>
        <w:rPr>
          <w:color w:val="000000"/>
          <w:lang w:val="kk-KZ"/>
        </w:rPr>
      </w:pPr>
      <w:r w:rsidRPr="00AD2AAB">
        <w:rPr>
          <w:color w:val="000000"/>
          <w:lang w:val="kk-KZ"/>
        </w:rPr>
        <w:t>2205 Жеке тұлғалардың талап етуіне дейінгі салымдары</w:t>
      </w:r>
    </w:p>
    <w:p w:rsidR="00F17BA7" w:rsidRPr="00AD2AAB" w:rsidRDefault="00F17BA7" w:rsidP="00F17BA7">
      <w:pPr>
        <w:ind w:firstLine="675"/>
        <w:jc w:val="both"/>
        <w:rPr>
          <w:color w:val="000000"/>
          <w:lang w:val="kk-KZ"/>
        </w:rPr>
      </w:pPr>
      <w:r w:rsidRPr="00AD2AAB">
        <w:rPr>
          <w:color w:val="000000"/>
          <w:lang w:val="kk-KZ"/>
        </w:rPr>
        <w:t>2206 Жеке тұлғалардың қысқа мерзімді салымдары</w:t>
      </w:r>
    </w:p>
    <w:p w:rsidR="00F17BA7" w:rsidRPr="00AD2AAB" w:rsidRDefault="00F17BA7" w:rsidP="00F17BA7">
      <w:pPr>
        <w:ind w:firstLine="675"/>
        <w:jc w:val="both"/>
        <w:rPr>
          <w:color w:val="000000"/>
          <w:lang w:val="kk-KZ"/>
        </w:rPr>
      </w:pPr>
      <w:r w:rsidRPr="00AD2AAB">
        <w:rPr>
          <w:color w:val="000000"/>
          <w:lang w:val="kk-KZ"/>
        </w:rPr>
        <w:lastRenderedPageBreak/>
        <w:t>2207 Жеке тұлғалардың ұзақ мерзімді салымдары</w:t>
      </w:r>
    </w:p>
    <w:p w:rsidR="00F17BA7" w:rsidRPr="00AD2AAB" w:rsidRDefault="00F17BA7" w:rsidP="00F17BA7">
      <w:pPr>
        <w:ind w:firstLine="675"/>
        <w:jc w:val="both"/>
        <w:rPr>
          <w:color w:val="000000"/>
          <w:lang w:val="kk-KZ"/>
        </w:rPr>
      </w:pPr>
      <w:r w:rsidRPr="00AD2AAB">
        <w:rPr>
          <w:color w:val="000000"/>
          <w:lang w:val="kk-KZ"/>
        </w:rPr>
        <w:t>2208 Жеке тұлғалардың шартты салымдары</w:t>
      </w:r>
    </w:p>
    <w:p w:rsidR="00F17BA7" w:rsidRPr="00AD2AAB" w:rsidRDefault="00F17BA7" w:rsidP="00F17BA7">
      <w:pPr>
        <w:ind w:firstLine="675"/>
        <w:jc w:val="both"/>
        <w:rPr>
          <w:color w:val="000000"/>
          <w:lang w:val="kk-KZ"/>
        </w:rPr>
      </w:pPr>
      <w:r w:rsidRPr="00AD2AAB">
        <w:rPr>
          <w:color w:val="000000"/>
          <w:lang w:val="kk-KZ"/>
        </w:rPr>
        <w:t>2213 Жеке тұлғалардың міндеттемелерін қамтамасыз ету болып табылатын салым</w:t>
      </w:r>
    </w:p>
    <w:p w:rsidR="00F17BA7" w:rsidRPr="00AD2AAB" w:rsidRDefault="00F17BA7" w:rsidP="00F17BA7">
      <w:pPr>
        <w:ind w:firstLine="675"/>
        <w:jc w:val="both"/>
        <w:rPr>
          <w:color w:val="000000"/>
          <w:lang w:val="kk-KZ"/>
        </w:rPr>
      </w:pPr>
      <w:r w:rsidRPr="00AD2AAB">
        <w:rPr>
          <w:color w:val="000000"/>
          <w:lang w:val="kk-KZ"/>
        </w:rPr>
        <w:t>2214 Жеке тұлғалардың жинақ салымдары (бір жылдан аспайтын)</w:t>
      </w:r>
    </w:p>
    <w:p w:rsidR="00F17BA7" w:rsidRPr="00AD2AAB" w:rsidRDefault="00F17BA7" w:rsidP="00F17BA7">
      <w:pPr>
        <w:ind w:firstLine="675"/>
        <w:jc w:val="both"/>
        <w:rPr>
          <w:color w:val="000000"/>
          <w:lang w:val="kk-KZ"/>
        </w:rPr>
      </w:pPr>
      <w:r w:rsidRPr="00AD2AAB">
        <w:rPr>
          <w:color w:val="000000"/>
          <w:lang w:val="kk-KZ"/>
        </w:rPr>
        <w:t>2224 Клиенттердің талап етуге дейінгі салымдары бойынша мерзімі өткен берешек</w:t>
      </w:r>
    </w:p>
    <w:p w:rsidR="00F17BA7" w:rsidRPr="00AD2AAB" w:rsidRDefault="00F17BA7" w:rsidP="00F17BA7">
      <w:pPr>
        <w:ind w:firstLine="675"/>
        <w:jc w:val="both"/>
        <w:rPr>
          <w:color w:val="000000"/>
          <w:lang w:val="kk-KZ"/>
        </w:rPr>
      </w:pPr>
      <w:r w:rsidRPr="00AD2AAB">
        <w:rPr>
          <w:color w:val="000000"/>
          <w:lang w:val="kk-KZ"/>
        </w:rPr>
        <w:t>2226 ​Клиенттердің мерзімді салымдары бойынша мерзімі өткен берешек</w:t>
      </w:r>
    </w:p>
    <w:p w:rsidR="00F17BA7" w:rsidRPr="00AD2AAB" w:rsidRDefault="00F17BA7" w:rsidP="00F17BA7">
      <w:pPr>
        <w:ind w:firstLine="675"/>
        <w:jc w:val="both"/>
        <w:rPr>
          <w:color w:val="000000"/>
          <w:lang w:val="kk-KZ"/>
        </w:rPr>
      </w:pPr>
      <w:r w:rsidRPr="00AD2AAB">
        <w:rPr>
          <w:color w:val="000000"/>
          <w:lang w:val="kk-KZ"/>
        </w:rPr>
        <w:t>2229 Жеке тұлғалардың жинақ салымдары (бір жылдан асатын)</w:t>
      </w:r>
    </w:p>
    <w:p w:rsidR="00F17BA7" w:rsidRPr="00AD2AAB" w:rsidRDefault="00F17BA7" w:rsidP="00F17BA7">
      <w:pPr>
        <w:ind w:firstLine="675"/>
        <w:jc w:val="both"/>
        <w:rPr>
          <w:color w:val="000000"/>
          <w:lang w:val="kk-KZ"/>
        </w:rPr>
      </w:pPr>
      <w:r w:rsidRPr="00AD2AAB">
        <w:rPr>
          <w:color w:val="000000"/>
          <w:lang w:val="kk-KZ"/>
        </w:rPr>
        <w:t>2232 Клиенттердің шартты салымдары бойынша мерзімі өткен берешек</w:t>
      </w:r>
    </w:p>
    <w:p w:rsidR="00F17BA7" w:rsidRPr="00AD2AAB" w:rsidRDefault="00F17BA7" w:rsidP="00F17BA7">
      <w:pPr>
        <w:ind w:firstLine="675"/>
        <w:jc w:val="both"/>
        <w:rPr>
          <w:color w:val="000000"/>
          <w:lang w:val="kk-KZ"/>
        </w:rPr>
      </w:pPr>
      <w:r w:rsidRPr="00AD2AAB">
        <w:rPr>
          <w:color w:val="000000"/>
          <w:lang w:val="kk-KZ"/>
        </w:rPr>
        <w:t>2243 Клиенттердің жинақ салымдары бойынша мерзімі өткен берешек</w:t>
      </w:r>
    </w:p>
    <w:p w:rsidR="00F17BA7" w:rsidRPr="00AD2AAB" w:rsidRDefault="00F17BA7" w:rsidP="00F17BA7">
      <w:pPr>
        <w:ind w:firstLine="675"/>
        <w:jc w:val="both"/>
        <w:rPr>
          <w:color w:val="000000"/>
          <w:lang w:val="kk-KZ"/>
        </w:rPr>
      </w:pPr>
      <w:r w:rsidRPr="00AD2AAB">
        <w:rPr>
          <w:color w:val="000000"/>
          <w:lang w:val="kk-KZ"/>
        </w:rPr>
        <w:t>2718 Клиенттердің ағымдағы шоттары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2719 Клиенттердің шартты салымдары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2720 ​​Клиенттердің талап етуге дейінгі салымдары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2721 Клиенттердің мерзімді салымдары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2723</w:t>
      </w:r>
      <w:r w:rsidR="005A389B" w:rsidRPr="004850B4">
        <w:rPr>
          <w:color w:val="000000"/>
          <w:lang w:val="kk-KZ"/>
        </w:rPr>
        <w:t xml:space="preserve"> </w:t>
      </w:r>
      <w:r w:rsidRPr="00AD2AAB">
        <w:rPr>
          <w:color w:val="000000"/>
          <w:lang w:val="kk-KZ"/>
        </w:rPr>
        <w:t>Клиенттердің міндеттемелерін қамтамасыз ету болып табылатын салым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2724 Клиенттердің жинақ салымдары бойынша есептелген шығындар</w:t>
      </w:r>
    </w:p>
    <w:p w:rsidR="00F17BA7" w:rsidRPr="00AD2AAB" w:rsidRDefault="00F17BA7" w:rsidP="00F17BA7">
      <w:pPr>
        <w:ind w:firstLine="675"/>
        <w:jc w:val="both"/>
        <w:rPr>
          <w:color w:val="000000"/>
          <w:lang w:val="kk-KZ"/>
        </w:rPr>
      </w:pPr>
      <w:r w:rsidRPr="00AD2AAB">
        <w:rPr>
          <w:color w:val="000000"/>
          <w:lang w:val="kk-KZ"/>
        </w:rPr>
        <w:t>2742 Талап етуге дейінгі салымдар бойынша мерзімі өткен сыйақы</w:t>
      </w:r>
    </w:p>
    <w:p w:rsidR="00F17BA7" w:rsidRPr="00AD2AAB" w:rsidRDefault="00F17BA7" w:rsidP="00F17BA7">
      <w:pPr>
        <w:ind w:firstLine="675"/>
        <w:jc w:val="both"/>
        <w:rPr>
          <w:color w:val="000000"/>
          <w:lang w:val="kk-KZ"/>
        </w:rPr>
      </w:pPr>
      <w:r w:rsidRPr="00AD2AAB">
        <w:rPr>
          <w:color w:val="000000"/>
          <w:lang w:val="kk-KZ"/>
        </w:rPr>
        <w:t>2743 Мерзімді салымдар бойынша мерзімі өткен сыйақы</w:t>
      </w:r>
    </w:p>
    <w:p w:rsidR="00F17BA7" w:rsidRPr="00AD2AAB" w:rsidRDefault="00F17BA7" w:rsidP="00F17BA7">
      <w:pPr>
        <w:ind w:firstLine="675"/>
        <w:jc w:val="both"/>
        <w:rPr>
          <w:color w:val="000000"/>
          <w:lang w:val="kk-KZ"/>
        </w:rPr>
      </w:pPr>
      <w:r w:rsidRPr="00AD2AAB">
        <w:rPr>
          <w:color w:val="000000"/>
          <w:lang w:val="kk-KZ"/>
        </w:rPr>
        <w:t>2746 Шартты салымдар бойынша мерзімі өткен сыйақы</w:t>
      </w:r>
    </w:p>
    <w:p w:rsidR="00F17BA7" w:rsidRPr="00AD2AAB" w:rsidRDefault="00F17BA7" w:rsidP="00F17BA7">
      <w:pPr>
        <w:ind w:firstLine="675"/>
        <w:jc w:val="both"/>
        <w:rPr>
          <w:color w:val="000000"/>
          <w:lang w:val="kk-KZ"/>
        </w:rPr>
      </w:pPr>
      <w:r w:rsidRPr="00AD2AAB">
        <w:rPr>
          <w:color w:val="000000"/>
          <w:lang w:val="kk-KZ"/>
        </w:rPr>
        <w:t>2747 Басқа банктер мен клиенттердің міндеттемелерін қамтамасыз ететін салым бойынша кешіктірілген сыйақы</w:t>
      </w:r>
    </w:p>
    <w:p w:rsidR="00F17BA7" w:rsidRPr="00AD2AAB" w:rsidRDefault="00F17BA7" w:rsidP="00F17BA7">
      <w:pPr>
        <w:ind w:firstLine="675"/>
        <w:jc w:val="both"/>
        <w:rPr>
          <w:color w:val="000000"/>
          <w:lang w:val="kk-KZ"/>
        </w:rPr>
      </w:pPr>
      <w:r w:rsidRPr="00AD2AAB">
        <w:rPr>
          <w:color w:val="000000"/>
          <w:lang w:val="kk-KZ"/>
        </w:rPr>
        <w:t>2748 Ағымдағы шоттар бойынша кешіктірілген сыйақы</w:t>
      </w:r>
    </w:p>
    <w:p w:rsidR="00F17BA7" w:rsidRPr="00AD2AAB" w:rsidRDefault="00F17BA7" w:rsidP="00F17BA7">
      <w:pPr>
        <w:ind w:firstLine="675"/>
        <w:jc w:val="both"/>
        <w:rPr>
          <w:color w:val="000000"/>
          <w:lang w:val="kk-KZ"/>
        </w:rPr>
      </w:pPr>
      <w:r w:rsidRPr="00AD2AAB">
        <w:rPr>
          <w:color w:val="000000"/>
          <w:lang w:val="kk-KZ"/>
        </w:rPr>
        <w:t xml:space="preserve"> </w:t>
      </w:r>
    </w:p>
    <w:p w:rsidR="00F17BA7" w:rsidRPr="00AD2AAB" w:rsidRDefault="00142A02" w:rsidP="00F17BA7">
      <w:pPr>
        <w:ind w:firstLine="675"/>
        <w:jc w:val="both"/>
        <w:rPr>
          <w:b/>
          <w:bCs/>
          <w:color w:val="000000"/>
          <w:lang w:val="kk-KZ"/>
        </w:rPr>
      </w:pPr>
      <w:r>
        <w:rPr>
          <w:b/>
          <w:bCs/>
          <w:color w:val="000000"/>
          <w:lang w:val="kk-KZ"/>
        </w:rPr>
        <w:t>Қатысушы банк</w:t>
      </w:r>
      <w:r w:rsidR="006F0F39" w:rsidRPr="004850B4">
        <w:rPr>
          <w:b/>
          <w:bCs/>
          <w:color w:val="000000"/>
          <w:lang w:val="kk-KZ"/>
        </w:rPr>
        <w:t>тің</w:t>
      </w:r>
      <w:r w:rsidR="00F17BA7" w:rsidRPr="00AD2AAB">
        <w:rPr>
          <w:b/>
          <w:bCs/>
          <w:color w:val="000000"/>
          <w:lang w:val="kk-KZ"/>
        </w:rPr>
        <w:t xml:space="preserve"> талаптары:</w:t>
      </w:r>
    </w:p>
    <w:p w:rsidR="00F17BA7" w:rsidRPr="004850B4" w:rsidRDefault="00F17BA7" w:rsidP="00F17BA7">
      <w:pPr>
        <w:ind w:firstLine="675"/>
        <w:jc w:val="both"/>
        <w:rPr>
          <w:color w:val="000000"/>
        </w:rPr>
      </w:pPr>
      <w:r w:rsidRPr="004850B4">
        <w:rPr>
          <w:color w:val="000000"/>
        </w:rPr>
        <w:t>1401 Клиенттерге берілген овердрафт қарыздар</w:t>
      </w:r>
    </w:p>
    <w:p w:rsidR="00F17BA7" w:rsidRPr="004850B4" w:rsidRDefault="00F17BA7" w:rsidP="00F17BA7">
      <w:pPr>
        <w:ind w:firstLine="675"/>
        <w:jc w:val="both"/>
        <w:rPr>
          <w:color w:val="000000"/>
        </w:rPr>
      </w:pPr>
      <w:r w:rsidRPr="004850B4">
        <w:rPr>
          <w:color w:val="000000"/>
        </w:rPr>
        <w:t>1403 Клиенттің несие карталары бойынша шоттары</w:t>
      </w:r>
    </w:p>
    <w:p w:rsidR="00F17BA7" w:rsidRPr="004850B4" w:rsidRDefault="00F17BA7" w:rsidP="00F17BA7">
      <w:pPr>
        <w:ind w:firstLine="675"/>
        <w:jc w:val="both"/>
        <w:rPr>
          <w:color w:val="000000"/>
        </w:rPr>
      </w:pPr>
      <w:r w:rsidRPr="004850B4">
        <w:rPr>
          <w:color w:val="000000"/>
        </w:rPr>
        <w:t>1411 Клиенттерге берілген қысқа мерзімді қарыздар</w:t>
      </w:r>
    </w:p>
    <w:p w:rsidR="00F17BA7" w:rsidRPr="004850B4" w:rsidRDefault="00F17BA7" w:rsidP="00F17BA7">
      <w:pPr>
        <w:ind w:firstLine="675"/>
        <w:jc w:val="both"/>
        <w:rPr>
          <w:color w:val="000000"/>
        </w:rPr>
      </w:pPr>
      <w:r w:rsidRPr="004850B4">
        <w:rPr>
          <w:color w:val="000000"/>
        </w:rPr>
        <w:t>1417 Клиенттерге берілген ұзақ мерзімді қарыздар</w:t>
      </w:r>
    </w:p>
    <w:p w:rsidR="00F17BA7" w:rsidRPr="004850B4" w:rsidRDefault="00F17BA7" w:rsidP="00F17BA7">
      <w:pPr>
        <w:ind w:firstLine="675"/>
        <w:jc w:val="both"/>
        <w:rPr>
          <w:color w:val="000000"/>
        </w:rPr>
      </w:pPr>
      <w:r w:rsidRPr="004850B4">
        <w:rPr>
          <w:color w:val="000000"/>
        </w:rPr>
        <w:t>1424 Клиенттердің қарыздары бойынша берешек</w:t>
      </w:r>
    </w:p>
    <w:p w:rsidR="00F17BA7" w:rsidRPr="004850B4" w:rsidRDefault="00F17BA7" w:rsidP="00F17BA7">
      <w:pPr>
        <w:ind w:firstLine="675"/>
        <w:jc w:val="both"/>
        <w:rPr>
          <w:color w:val="000000"/>
        </w:rPr>
      </w:pPr>
      <w:r w:rsidRPr="004850B4">
        <w:rPr>
          <w:color w:val="000000"/>
        </w:rPr>
        <w:t>1429 Клиенттерге берілген басқа да қарыздар</w:t>
      </w:r>
    </w:p>
    <w:p w:rsidR="00F17BA7" w:rsidRPr="004850B4" w:rsidRDefault="00F17BA7" w:rsidP="00F17BA7">
      <w:pPr>
        <w:ind w:firstLine="675"/>
        <w:jc w:val="both"/>
        <w:rPr>
          <w:color w:val="000000"/>
        </w:rPr>
      </w:pPr>
      <w:r w:rsidRPr="004850B4">
        <w:rPr>
          <w:color w:val="000000"/>
        </w:rPr>
        <w:t>1740 Клиенттерге берілген қарыздар мен қаржылық лизинг бойынша есептелген кірістер</w:t>
      </w:r>
    </w:p>
    <w:p w:rsidR="00F17BA7" w:rsidRPr="004850B4" w:rsidRDefault="00F17BA7" w:rsidP="00F17BA7">
      <w:pPr>
        <w:ind w:firstLine="675"/>
        <w:jc w:val="both"/>
        <w:rPr>
          <w:color w:val="000000"/>
        </w:rPr>
      </w:pPr>
      <w:r w:rsidRPr="004850B4">
        <w:rPr>
          <w:color w:val="000000"/>
        </w:rPr>
        <w:t>1741 Клиенттерге берілген қарыздар мен қаржылық лизинг бойынша  кешіктірілген сыйақы</w:t>
      </w:r>
    </w:p>
    <w:p w:rsidR="00F17BA7" w:rsidRPr="004850B4" w:rsidRDefault="00F17BA7" w:rsidP="00F17BA7">
      <w:pPr>
        <w:ind w:firstLine="675"/>
        <w:jc w:val="both"/>
        <w:rPr>
          <w:color w:val="000000"/>
        </w:rPr>
      </w:pPr>
      <w:r w:rsidRPr="004850B4">
        <w:rPr>
          <w:color w:val="000000"/>
        </w:rPr>
        <w:t>1749 Өзге де мерзімі өткен сыйақы</w:t>
      </w:r>
    </w:p>
    <w:p w:rsidR="00F17BA7" w:rsidRPr="004850B4" w:rsidRDefault="00F17BA7" w:rsidP="00F17BA7">
      <w:pPr>
        <w:ind w:firstLine="675"/>
        <w:jc w:val="both"/>
        <w:rPr>
          <w:color w:val="000000"/>
        </w:rPr>
      </w:pPr>
      <w:r w:rsidRPr="004850B4">
        <w:rPr>
          <w:color w:val="000000"/>
        </w:rPr>
        <w:t>1811 Аудару операциялары үшін есептелген комиссиялық кірістер</w:t>
      </w:r>
    </w:p>
    <w:p w:rsidR="00F17BA7" w:rsidRPr="004850B4" w:rsidRDefault="00F17BA7" w:rsidP="00F17BA7">
      <w:pPr>
        <w:ind w:firstLine="675"/>
        <w:jc w:val="both"/>
        <w:rPr>
          <w:color w:val="000000"/>
        </w:rPr>
      </w:pPr>
      <w:r w:rsidRPr="004850B4">
        <w:rPr>
          <w:color w:val="000000"/>
        </w:rPr>
        <w:t>1816 Кепілдік операциялары үшін есептелген комиссиялық кірістер</w:t>
      </w:r>
    </w:p>
    <w:p w:rsidR="00F17BA7" w:rsidRPr="004850B4" w:rsidRDefault="00F17BA7" w:rsidP="00F17BA7">
      <w:pPr>
        <w:ind w:firstLine="675"/>
        <w:jc w:val="both"/>
        <w:rPr>
          <w:color w:val="000000"/>
        </w:rPr>
      </w:pPr>
      <w:r w:rsidRPr="004850B4">
        <w:rPr>
          <w:color w:val="000000"/>
        </w:rPr>
        <w:t>1817 Салымдарды қабылдау, клиенттердің банктік шоттарын ашу және жүргізу бойынша қызметтер үшін есептелген комиссиялық кірістер</w:t>
      </w:r>
    </w:p>
    <w:p w:rsidR="00F17BA7" w:rsidRPr="004850B4" w:rsidRDefault="00F17BA7" w:rsidP="00F17BA7">
      <w:pPr>
        <w:ind w:firstLine="675"/>
        <w:jc w:val="both"/>
        <w:rPr>
          <w:color w:val="000000"/>
        </w:rPr>
      </w:pPr>
      <w:r w:rsidRPr="004850B4">
        <w:rPr>
          <w:color w:val="000000"/>
        </w:rPr>
        <w:t>1818 Есептелген басқа комиссиялық кірістер</w:t>
      </w:r>
    </w:p>
    <w:p w:rsidR="00F17BA7" w:rsidRPr="004850B4" w:rsidRDefault="00F17BA7" w:rsidP="00F17BA7">
      <w:pPr>
        <w:ind w:firstLine="675"/>
        <w:jc w:val="both"/>
        <w:rPr>
          <w:color w:val="000000"/>
        </w:rPr>
      </w:pPr>
      <w:r w:rsidRPr="004850B4">
        <w:rPr>
          <w:color w:val="000000"/>
        </w:rPr>
        <w:t>1831 Аударылған операциялар бойынша қызмет көрсету үшін мерзімі өткен комиссиялық кірістер</w:t>
      </w:r>
    </w:p>
    <w:p w:rsidR="00F17BA7" w:rsidRPr="004850B4" w:rsidRDefault="00F17BA7" w:rsidP="00F17BA7">
      <w:pPr>
        <w:ind w:firstLine="675"/>
        <w:jc w:val="both"/>
        <w:rPr>
          <w:color w:val="000000"/>
        </w:rPr>
      </w:pPr>
      <w:r w:rsidRPr="004850B4">
        <w:rPr>
          <w:color w:val="000000"/>
        </w:rPr>
        <w:t>1836 Берілген кепілдіктер бойынша қызметтер үшін мерзімі өткен комиссиялық кірістер</w:t>
      </w:r>
    </w:p>
    <w:p w:rsidR="00F17BA7" w:rsidRPr="004850B4" w:rsidRDefault="00F17BA7" w:rsidP="00F17BA7">
      <w:pPr>
        <w:ind w:firstLine="675"/>
        <w:jc w:val="both"/>
        <w:rPr>
          <w:color w:val="000000"/>
        </w:rPr>
      </w:pPr>
      <w:r w:rsidRPr="004850B4">
        <w:rPr>
          <w:color w:val="000000"/>
        </w:rPr>
        <w:t>1837 Салымдарды қабылдау, клиенттердің банктік шоттарын ашу және жүргізу бойынша қызметтер үшін мерзімі өткен комиссиялық кірістер</w:t>
      </w:r>
    </w:p>
    <w:p w:rsidR="00F17BA7" w:rsidRPr="004850B4" w:rsidRDefault="00F17BA7" w:rsidP="00F17BA7">
      <w:pPr>
        <w:ind w:firstLine="675"/>
        <w:jc w:val="both"/>
        <w:rPr>
          <w:color w:val="000000"/>
        </w:rPr>
      </w:pPr>
      <w:r w:rsidRPr="004850B4">
        <w:rPr>
          <w:color w:val="000000"/>
        </w:rPr>
        <w:t>1838 Мерзімі өткен өзге де комиссиялық кірістер</w:t>
      </w:r>
    </w:p>
    <w:p w:rsidR="00F17BA7" w:rsidRPr="004850B4" w:rsidRDefault="00F17BA7" w:rsidP="00F17BA7">
      <w:pPr>
        <w:ind w:firstLine="675"/>
        <w:jc w:val="both"/>
        <w:rPr>
          <w:color w:val="000000"/>
        </w:rPr>
      </w:pPr>
      <w:r w:rsidRPr="004850B4">
        <w:rPr>
          <w:color w:val="000000"/>
        </w:rPr>
        <w:t>1841 Кассалық операциялар үшін мерзімі өткен комиссиялық кірістер</w:t>
      </w:r>
    </w:p>
    <w:p w:rsidR="00F17BA7" w:rsidRPr="004850B4" w:rsidRDefault="00F17BA7" w:rsidP="00F17BA7">
      <w:pPr>
        <w:ind w:firstLine="675"/>
        <w:jc w:val="both"/>
        <w:rPr>
          <w:color w:val="000000"/>
        </w:rPr>
      </w:pPr>
      <w:r w:rsidRPr="004850B4">
        <w:rPr>
          <w:color w:val="000000"/>
        </w:rPr>
        <w:t>1860 Банк қызметі бойынша басқа да дебиторлар</w:t>
      </w:r>
    </w:p>
    <w:p w:rsidR="00F17BA7" w:rsidRPr="004850B4" w:rsidRDefault="00F17BA7" w:rsidP="00F17BA7">
      <w:pPr>
        <w:ind w:firstLine="675"/>
        <w:jc w:val="both"/>
        <w:rPr>
          <w:color w:val="000000"/>
        </w:rPr>
      </w:pPr>
      <w:r w:rsidRPr="004850B4">
        <w:rPr>
          <w:color w:val="000000"/>
        </w:rPr>
        <w:t>1861 Кепілдік бойынша деб</w:t>
      </w:r>
      <w:r w:rsidR="001E1554">
        <w:rPr>
          <w:color w:val="000000"/>
          <w:lang w:val="kk-KZ"/>
        </w:rPr>
        <w:t>и</w:t>
      </w:r>
      <w:r w:rsidRPr="004850B4">
        <w:rPr>
          <w:color w:val="000000"/>
        </w:rPr>
        <w:t>торлар</w:t>
      </w:r>
    </w:p>
    <w:p w:rsidR="00F17BA7" w:rsidRPr="004850B4" w:rsidRDefault="00F17BA7" w:rsidP="00F17BA7">
      <w:pPr>
        <w:ind w:firstLine="675"/>
        <w:jc w:val="both"/>
        <w:rPr>
          <w:color w:val="000000"/>
        </w:rPr>
      </w:pPr>
      <w:r w:rsidRPr="004850B4">
        <w:rPr>
          <w:color w:val="000000"/>
        </w:rPr>
        <w:lastRenderedPageBreak/>
        <w:t>1870 Басқа да транзиттік шоттар</w:t>
      </w:r>
    </w:p>
    <w:p w:rsidR="003801BE" w:rsidRPr="004850B4" w:rsidRDefault="00F17BA7" w:rsidP="00A175D8">
      <w:pPr>
        <w:ind w:firstLine="675"/>
        <w:jc w:val="both"/>
        <w:rPr>
          <w:color w:val="000000"/>
        </w:rPr>
      </w:pPr>
      <w:r w:rsidRPr="004850B4">
        <w:rPr>
          <w:color w:val="000000"/>
        </w:rPr>
        <w:t>1879 Есептелген тұрақсыздық айыбы, айыппұл, өсімпұл</w:t>
      </w:r>
    </w:p>
    <w:p w:rsidR="00F8501E" w:rsidRDefault="00F8501E">
      <w:pPr>
        <w:rPr>
          <w:i/>
          <w:color w:val="FF0000"/>
        </w:rPr>
      </w:pPr>
      <w:r>
        <w:rPr>
          <w:i/>
          <w:color w:val="FF0000"/>
        </w:rPr>
        <w:br w:type="page"/>
      </w:r>
    </w:p>
    <w:p w:rsidR="00100704" w:rsidRPr="004850B4" w:rsidRDefault="00100704" w:rsidP="00100704">
      <w:pPr>
        <w:pStyle w:val="af0"/>
        <w:spacing w:after="0" w:line="240" w:lineRule="auto"/>
        <w:ind w:left="0" w:firstLine="709"/>
        <w:jc w:val="right"/>
        <w:rPr>
          <w:rFonts w:ascii="Times New Roman" w:hAnsi="Times New Roman"/>
          <w:i/>
          <w:color w:val="FF0000"/>
          <w:sz w:val="24"/>
          <w:szCs w:val="24"/>
        </w:rPr>
      </w:pPr>
      <w:r w:rsidRPr="004850B4">
        <w:rPr>
          <w:rFonts w:ascii="Times New Roman" w:hAnsi="Times New Roman"/>
          <w:i/>
          <w:color w:val="FF0000"/>
          <w:sz w:val="24"/>
          <w:szCs w:val="24"/>
        </w:rPr>
        <w:lastRenderedPageBreak/>
        <w:t xml:space="preserve">«ҚДКБҚ» АҚ Директорлар кеңесінің </w:t>
      </w:r>
    </w:p>
    <w:p w:rsidR="00100704" w:rsidRPr="004850B4" w:rsidRDefault="00100704" w:rsidP="00100704">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rPr>
        <w:t>03.09.2021</w:t>
      </w:r>
      <w:r w:rsidRPr="004850B4">
        <w:rPr>
          <w:rFonts w:ascii="Times New Roman" w:hAnsi="Times New Roman"/>
          <w:i/>
          <w:color w:val="FF0000"/>
          <w:sz w:val="24"/>
          <w:szCs w:val="24"/>
          <w:lang w:val="kk-KZ"/>
        </w:rPr>
        <w:t xml:space="preserve"> </w:t>
      </w:r>
      <w:r w:rsidRPr="004850B4">
        <w:rPr>
          <w:rFonts w:ascii="Times New Roman" w:hAnsi="Times New Roman"/>
          <w:i/>
          <w:color w:val="FF0000"/>
          <w:sz w:val="24"/>
          <w:szCs w:val="24"/>
        </w:rPr>
        <w:t>ж. № 25 шешімімен</w:t>
      </w:r>
      <w:r w:rsidRPr="004850B4">
        <w:rPr>
          <w:rFonts w:ascii="Times New Roman" w:hAnsi="Times New Roman"/>
          <w:i/>
          <w:color w:val="FF0000"/>
          <w:sz w:val="24"/>
          <w:szCs w:val="24"/>
          <w:lang w:val="kk-KZ"/>
        </w:rPr>
        <w:t xml:space="preserve"> </w:t>
      </w:r>
    </w:p>
    <w:p w:rsidR="001E1554" w:rsidRDefault="00100704" w:rsidP="00100704">
      <w:pPr>
        <w:pStyle w:val="af0"/>
        <w:spacing w:after="0" w:line="240" w:lineRule="auto"/>
        <w:ind w:left="0" w:firstLine="709"/>
        <w:jc w:val="right"/>
        <w:rPr>
          <w:rFonts w:ascii="Times New Roman" w:hAnsi="Times New Roman"/>
          <w:i/>
          <w:color w:val="FF0000"/>
          <w:sz w:val="24"/>
          <w:szCs w:val="24"/>
          <w:lang w:val="kk-KZ"/>
        </w:rPr>
      </w:pPr>
      <w:r w:rsidRPr="00476B4B">
        <w:rPr>
          <w:rFonts w:ascii="Times New Roman" w:hAnsi="Times New Roman"/>
          <w:i/>
          <w:color w:val="FF0000"/>
          <w:lang w:val="kk-KZ"/>
        </w:rPr>
        <w:t>5</w:t>
      </w:r>
      <w:r w:rsidRPr="004850B4">
        <w:rPr>
          <w:rFonts w:ascii="Times New Roman" w:hAnsi="Times New Roman"/>
          <w:i/>
          <w:color w:val="FF0000"/>
          <w:sz w:val="24"/>
          <w:szCs w:val="24"/>
          <w:lang w:val="kk-KZ"/>
        </w:rPr>
        <w:t xml:space="preserve">-қосымшаға </w:t>
      </w:r>
      <w:r w:rsidR="001E1554">
        <w:rPr>
          <w:rFonts w:ascii="Times New Roman" w:hAnsi="Times New Roman"/>
          <w:i/>
          <w:color w:val="FF0000"/>
          <w:sz w:val="24"/>
          <w:szCs w:val="24"/>
          <w:lang w:val="kk-KZ"/>
        </w:rPr>
        <w:t>редакциялық</w:t>
      </w:r>
    </w:p>
    <w:p w:rsidR="00100704" w:rsidRPr="004850B4" w:rsidRDefault="00100704" w:rsidP="00100704">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өзгеріс енгізілді </w:t>
      </w:r>
    </w:p>
    <w:p w:rsidR="00100704" w:rsidRPr="004850B4" w:rsidRDefault="00100704" w:rsidP="00100704">
      <w:pPr>
        <w:pStyle w:val="af0"/>
        <w:spacing w:after="0" w:line="240" w:lineRule="auto"/>
        <w:ind w:left="0" w:firstLine="709"/>
        <w:jc w:val="right"/>
        <w:rPr>
          <w:rFonts w:ascii="Times New Roman" w:hAnsi="Times New Roman"/>
          <w:i/>
          <w:color w:val="FF0000"/>
          <w:sz w:val="24"/>
          <w:szCs w:val="24"/>
          <w:lang w:val="kk-KZ"/>
        </w:rPr>
      </w:pPr>
      <w:r w:rsidRPr="004850B4">
        <w:rPr>
          <w:rFonts w:ascii="Times New Roman" w:hAnsi="Times New Roman"/>
          <w:i/>
          <w:color w:val="FF0000"/>
          <w:sz w:val="24"/>
          <w:szCs w:val="24"/>
          <w:lang w:val="kk-KZ"/>
        </w:rPr>
        <w:t xml:space="preserve">(12.11.2021 ж. бастап қолданысқа енгізіледі) </w:t>
      </w:r>
    </w:p>
    <w:p w:rsidR="00100704" w:rsidRPr="004850B4" w:rsidRDefault="00100704" w:rsidP="00100704">
      <w:pPr>
        <w:jc w:val="right"/>
        <w:rPr>
          <w:lang w:val="kk-KZ"/>
        </w:rPr>
      </w:pPr>
      <w:r w:rsidRPr="004850B4">
        <w:rPr>
          <w:lang w:val="kk-KZ"/>
        </w:rPr>
        <w:t xml:space="preserve">«Қазақстанның депозиттерге  </w:t>
      </w:r>
    </w:p>
    <w:p w:rsidR="00100704" w:rsidRPr="004850B4" w:rsidRDefault="00100704" w:rsidP="00100704">
      <w:pPr>
        <w:jc w:val="right"/>
        <w:rPr>
          <w:lang w:val="kk-KZ"/>
        </w:rPr>
      </w:pPr>
      <w:r w:rsidRPr="004850B4">
        <w:rPr>
          <w:lang w:val="kk-KZ"/>
        </w:rPr>
        <w:t xml:space="preserve">кепілдік беру қоры» АҚ </w:t>
      </w:r>
    </w:p>
    <w:p w:rsidR="00100704" w:rsidRPr="004850B4" w:rsidRDefault="00100704" w:rsidP="00100704">
      <w:pPr>
        <w:jc w:val="right"/>
        <w:rPr>
          <w:lang w:val="kk-KZ"/>
        </w:rPr>
      </w:pPr>
      <w:r w:rsidRPr="004850B4">
        <w:rPr>
          <w:lang w:val="kk-KZ"/>
        </w:rPr>
        <w:t xml:space="preserve">Директорлар кеңесінің </w:t>
      </w:r>
    </w:p>
    <w:p w:rsidR="00100704" w:rsidRPr="004850B4" w:rsidRDefault="00100704" w:rsidP="00100704">
      <w:pPr>
        <w:jc w:val="right"/>
        <w:rPr>
          <w:lang w:val="kk-KZ"/>
        </w:rPr>
      </w:pPr>
      <w:r w:rsidRPr="004850B4">
        <w:rPr>
          <w:lang w:val="kk-KZ"/>
        </w:rPr>
        <w:t xml:space="preserve">2020 жылғы 26 маусымдағы </w:t>
      </w:r>
    </w:p>
    <w:p w:rsidR="00100704" w:rsidRPr="004850B4" w:rsidRDefault="00100704" w:rsidP="00100704">
      <w:pPr>
        <w:jc w:val="right"/>
        <w:rPr>
          <w:lang w:val="kk-KZ"/>
        </w:rPr>
      </w:pPr>
      <w:r w:rsidRPr="004850B4">
        <w:rPr>
          <w:lang w:val="kk-KZ"/>
        </w:rPr>
        <w:t xml:space="preserve">№ 23 шешімімен бекітілген </w:t>
      </w:r>
    </w:p>
    <w:p w:rsidR="00100704" w:rsidRPr="00AD2AAB" w:rsidRDefault="00100704" w:rsidP="00100704">
      <w:pPr>
        <w:jc w:val="right"/>
        <w:rPr>
          <w:lang w:val="kk-KZ"/>
        </w:rPr>
      </w:pPr>
      <w:r w:rsidRPr="00AD2AAB">
        <w:rPr>
          <w:lang w:val="kk-KZ"/>
        </w:rPr>
        <w:t xml:space="preserve">Қосылу шартына  </w:t>
      </w:r>
    </w:p>
    <w:p w:rsidR="00100704" w:rsidRPr="00AD2AAB" w:rsidRDefault="00100704" w:rsidP="00100704">
      <w:pPr>
        <w:jc w:val="right"/>
        <w:rPr>
          <w:lang w:val="kk-KZ"/>
        </w:rPr>
      </w:pPr>
      <w:r w:rsidRPr="004850B4">
        <w:rPr>
          <w:lang w:val="kk-KZ"/>
        </w:rPr>
        <w:t>5</w:t>
      </w:r>
      <w:r w:rsidRPr="00AD2AAB">
        <w:rPr>
          <w:lang w:val="kk-KZ"/>
        </w:rPr>
        <w:t>-қосымша</w:t>
      </w:r>
    </w:p>
    <w:p w:rsidR="00CC056A" w:rsidRPr="00AD2AAB" w:rsidRDefault="00CC056A" w:rsidP="00057E30">
      <w:pPr>
        <w:ind w:firstLine="709"/>
        <w:jc w:val="right"/>
        <w:rPr>
          <w:color w:val="000000"/>
          <w:lang w:val="kk-KZ"/>
        </w:rPr>
      </w:pPr>
    </w:p>
    <w:p w:rsidR="00FE3120" w:rsidRPr="004850B4" w:rsidRDefault="00FE3120" w:rsidP="00FE3120">
      <w:pPr>
        <w:pStyle w:val="HTML"/>
        <w:jc w:val="both"/>
        <w:rPr>
          <w:rFonts w:ascii="Times New Roman" w:hAnsi="Times New Roman"/>
          <w:sz w:val="24"/>
          <w:szCs w:val="24"/>
        </w:rPr>
      </w:pPr>
      <w:r w:rsidRPr="004850B4">
        <w:rPr>
          <w:rFonts w:ascii="Times New Roman" w:hAnsi="Times New Roman"/>
          <w:sz w:val="24"/>
          <w:szCs w:val="24"/>
        </w:rPr>
        <w:tab/>
      </w:r>
      <w:r w:rsidRPr="004850B4">
        <w:rPr>
          <w:rFonts w:ascii="Times New Roman" w:hAnsi="Times New Roman"/>
          <w:sz w:val="24"/>
          <w:szCs w:val="24"/>
        </w:rPr>
        <w:tab/>
      </w:r>
      <w:r w:rsidRPr="004850B4">
        <w:rPr>
          <w:rFonts w:ascii="Times New Roman" w:hAnsi="Times New Roman"/>
          <w:sz w:val="24"/>
          <w:szCs w:val="24"/>
        </w:rPr>
        <w:tab/>
      </w:r>
      <w:r w:rsidRPr="004850B4">
        <w:rPr>
          <w:rFonts w:ascii="Times New Roman" w:hAnsi="Times New Roman"/>
          <w:sz w:val="24"/>
          <w:szCs w:val="24"/>
        </w:rPr>
        <w:tab/>
      </w:r>
    </w:p>
    <w:p w:rsidR="00135E2C" w:rsidRPr="00AD2AAB" w:rsidRDefault="00135E2C" w:rsidP="00135E2C">
      <w:pPr>
        <w:ind w:firstLine="675"/>
        <w:jc w:val="center"/>
        <w:rPr>
          <w:b/>
          <w:bCs/>
          <w:color w:val="000000"/>
          <w:lang w:val="kk-KZ"/>
        </w:rPr>
      </w:pPr>
      <w:r w:rsidRPr="00AD2AAB">
        <w:rPr>
          <w:b/>
          <w:bCs/>
          <w:color w:val="000000"/>
          <w:lang w:val="kk-KZ"/>
        </w:rPr>
        <w:t xml:space="preserve">Депозиттерге міндетті кепілдік беру жүйесіне </w:t>
      </w:r>
      <w:r w:rsidR="001A3867">
        <w:rPr>
          <w:b/>
          <w:bCs/>
          <w:color w:val="000000"/>
          <w:lang w:val="kk-KZ"/>
        </w:rPr>
        <w:t>қ</w:t>
      </w:r>
      <w:r w:rsidR="00142A02">
        <w:rPr>
          <w:b/>
          <w:bCs/>
          <w:color w:val="000000"/>
          <w:lang w:val="kk-KZ"/>
        </w:rPr>
        <w:t>атысушы банк</w:t>
      </w:r>
      <w:r w:rsidRPr="00AD2AAB">
        <w:rPr>
          <w:b/>
          <w:bCs/>
          <w:color w:val="000000"/>
          <w:lang w:val="kk-KZ"/>
        </w:rPr>
        <w:t>ке «SalT Inspect» ақпараттық жүйесін</w:t>
      </w:r>
      <w:r w:rsidRPr="004850B4">
        <w:rPr>
          <w:b/>
          <w:bCs/>
          <w:color w:val="000000"/>
          <w:lang w:val="kk-KZ"/>
        </w:rPr>
        <w:t xml:space="preserve"> </w:t>
      </w:r>
      <w:r w:rsidRPr="00AD2AAB">
        <w:rPr>
          <w:b/>
          <w:bCs/>
          <w:color w:val="000000"/>
          <w:lang w:val="kk-KZ"/>
        </w:rPr>
        <w:t>өтеусіз пайдалану құқығын беру туралы үлгілік келісім</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135E2C">
      <w:pPr>
        <w:ind w:firstLine="675"/>
        <w:jc w:val="both"/>
        <w:rPr>
          <w:color w:val="000000"/>
          <w:lang w:val="kk-KZ"/>
        </w:rPr>
      </w:pPr>
      <w:r w:rsidRPr="00AD2AAB">
        <w:rPr>
          <w:color w:val="000000"/>
          <w:lang w:val="kk-KZ"/>
        </w:rPr>
        <w:t xml:space="preserve"> </w:t>
      </w:r>
    </w:p>
    <w:p w:rsidR="001E1554" w:rsidRPr="00AD2AAB" w:rsidRDefault="001E1554" w:rsidP="00135E2C">
      <w:pPr>
        <w:ind w:firstLine="675"/>
        <w:jc w:val="both"/>
        <w:rPr>
          <w:color w:val="000000"/>
          <w:lang w:val="kk-KZ"/>
        </w:rPr>
      </w:pPr>
    </w:p>
    <w:p w:rsidR="00135E2C" w:rsidRPr="00AD2AAB" w:rsidRDefault="00135E2C" w:rsidP="00135E2C">
      <w:pPr>
        <w:ind w:firstLine="675"/>
        <w:jc w:val="both"/>
        <w:rPr>
          <w:color w:val="000000"/>
          <w:lang w:val="kk-KZ"/>
        </w:rPr>
      </w:pPr>
      <w:r w:rsidRPr="00AD2AAB">
        <w:rPr>
          <w:color w:val="000000"/>
          <w:lang w:val="kk-KZ"/>
        </w:rPr>
        <w:t>Алматы қ.</w:t>
      </w:r>
    </w:p>
    <w:p w:rsidR="00135E2C" w:rsidRPr="00AD2AAB" w:rsidRDefault="00135E2C" w:rsidP="00135E2C">
      <w:pPr>
        <w:ind w:firstLine="675"/>
        <w:jc w:val="both"/>
        <w:rPr>
          <w:color w:val="000000"/>
          <w:lang w:val="kk-KZ"/>
        </w:rPr>
      </w:pPr>
    </w:p>
    <w:p w:rsidR="00135E2C" w:rsidRPr="00AD2AAB" w:rsidRDefault="00135E2C" w:rsidP="00135E2C">
      <w:pPr>
        <w:ind w:firstLine="675"/>
        <w:jc w:val="both"/>
        <w:rPr>
          <w:color w:val="000000"/>
          <w:lang w:val="kk-KZ"/>
        </w:rPr>
      </w:pPr>
      <w:r w:rsidRPr="00AD2AAB">
        <w:rPr>
          <w:color w:val="000000"/>
          <w:lang w:val="kk-KZ"/>
        </w:rPr>
        <w:t xml:space="preserve">​ Депозиттерге міндетті кепілдік беру жүйесіне </w:t>
      </w:r>
      <w:r w:rsidR="001A3867">
        <w:rPr>
          <w:color w:val="000000"/>
          <w:lang w:val="kk-KZ"/>
        </w:rPr>
        <w:t>қ</w:t>
      </w:r>
      <w:r w:rsidR="00142A02">
        <w:rPr>
          <w:color w:val="000000"/>
          <w:lang w:val="kk-KZ"/>
        </w:rPr>
        <w:t>атысушы банк</w:t>
      </w:r>
      <w:r w:rsidRPr="00AD2AAB">
        <w:rPr>
          <w:color w:val="000000"/>
          <w:lang w:val="kk-KZ"/>
        </w:rPr>
        <w:t xml:space="preserve">ке (бұдан әрі – </w:t>
      </w:r>
      <w:r w:rsidR="00142A02">
        <w:rPr>
          <w:color w:val="000000"/>
          <w:lang w:val="kk-KZ"/>
        </w:rPr>
        <w:t>Қатысушы банк</w:t>
      </w:r>
      <w:r w:rsidRPr="00AD2AAB">
        <w:rPr>
          <w:color w:val="000000"/>
          <w:lang w:val="kk-KZ"/>
        </w:rPr>
        <w:t xml:space="preserve">) «SalT Inspect» ақпараттық жүйесін </w:t>
      </w:r>
      <w:r w:rsidRPr="004850B4">
        <w:rPr>
          <w:color w:val="000000"/>
          <w:lang w:val="kk-KZ"/>
        </w:rPr>
        <w:t xml:space="preserve">өтеусіз </w:t>
      </w:r>
      <w:r w:rsidRPr="00AD2AAB">
        <w:rPr>
          <w:color w:val="000000"/>
          <w:lang w:val="kk-KZ"/>
        </w:rPr>
        <w:t xml:space="preserve">пайдалану құқығын беру туралы осы Үлгілік келісім (бұдан әрі – Келісім) бірлесіп Тараптар деп аталып, ал жеке-жеке Тарап деп аталатын «Қазақстанның депозиттерге кепілдік беру қоры» АҚ (бұдан әрі – Қор) және Шартқа қосылу туралы Шартқа 1-қосымшадағы нысан бойынша өтініш (бұдан әрі – Өтініш) берген </w:t>
      </w:r>
      <w:r w:rsidR="00142A02">
        <w:rPr>
          <w:color w:val="000000"/>
          <w:lang w:val="kk-KZ"/>
        </w:rPr>
        <w:t>Қатысушы банк</w:t>
      </w:r>
      <w:r w:rsidRPr="00AD2AAB">
        <w:rPr>
          <w:color w:val="000000"/>
          <w:lang w:val="kk-KZ"/>
        </w:rPr>
        <w:t xml:space="preserve"> арасындағы қатынастарды реттейді.</w:t>
      </w:r>
    </w:p>
    <w:p w:rsidR="00135E2C" w:rsidRPr="00AD2AAB" w:rsidRDefault="00142A02" w:rsidP="00135E2C">
      <w:pPr>
        <w:ind w:firstLine="675"/>
        <w:jc w:val="both"/>
        <w:rPr>
          <w:color w:val="000000"/>
          <w:lang w:val="kk-KZ"/>
        </w:rPr>
      </w:pPr>
      <w:r>
        <w:rPr>
          <w:color w:val="000000"/>
          <w:lang w:val="kk-KZ"/>
        </w:rPr>
        <w:t>Қатысушы банк</w:t>
      </w:r>
      <w:r w:rsidR="00135E2C" w:rsidRPr="00AD2AAB">
        <w:rPr>
          <w:color w:val="000000"/>
          <w:lang w:val="kk-KZ"/>
        </w:rPr>
        <w:t xml:space="preserve"> депозиттерге міндетті кепілдік беру жүйесіне </w:t>
      </w:r>
      <w:r>
        <w:rPr>
          <w:color w:val="000000"/>
          <w:lang w:val="kk-KZ"/>
        </w:rPr>
        <w:t>Қатысушы банк</w:t>
      </w:r>
      <w:r w:rsidR="00135E2C" w:rsidRPr="00AD2AAB">
        <w:rPr>
          <w:color w:val="000000"/>
          <w:lang w:val="kk-KZ"/>
        </w:rPr>
        <w:t>тердің тізіліміне мәліметтер енгізілген күннен кейінгі күннен кешіктірмей Қорға Келісімде белгіленген нысан бойынша өтініш береді және ұсынылған күннен бастап Келісімге қосылды деп есептеледі.</w:t>
      </w:r>
    </w:p>
    <w:p w:rsidR="00135E2C" w:rsidRPr="00AD2AAB" w:rsidRDefault="00135E2C" w:rsidP="00135E2C">
      <w:pPr>
        <w:ind w:firstLine="675"/>
        <w:jc w:val="both"/>
        <w:rPr>
          <w:color w:val="000000"/>
          <w:lang w:val="kk-KZ"/>
        </w:rPr>
      </w:pPr>
    </w:p>
    <w:p w:rsidR="00135E2C" w:rsidRPr="00AD2AAB" w:rsidRDefault="00135E2C" w:rsidP="00135E2C">
      <w:pPr>
        <w:ind w:firstLine="675"/>
        <w:jc w:val="center"/>
        <w:rPr>
          <w:b/>
          <w:bCs/>
          <w:color w:val="000000"/>
          <w:lang w:val="kk-KZ"/>
        </w:rPr>
      </w:pPr>
      <w:r w:rsidRPr="00AD2AAB">
        <w:rPr>
          <w:b/>
          <w:bCs/>
          <w:color w:val="000000"/>
          <w:lang w:val="kk-KZ"/>
        </w:rPr>
        <w:t>1. Келісімнің мәні</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135E2C">
      <w:pPr>
        <w:ind w:firstLine="675"/>
        <w:jc w:val="both"/>
        <w:rPr>
          <w:color w:val="000000"/>
          <w:lang w:val="kk-KZ"/>
        </w:rPr>
      </w:pPr>
      <w:r w:rsidRPr="00AD2AAB">
        <w:rPr>
          <w:color w:val="000000"/>
          <w:lang w:val="kk-KZ"/>
        </w:rPr>
        <w:t xml:space="preserve">1.1. Келісімнің мәні Келісімнің бүкіл әрекет ету мерзімі аралығында Қордың </w:t>
      </w:r>
      <w:r w:rsidR="00142A02">
        <w:rPr>
          <w:color w:val="000000"/>
          <w:lang w:val="kk-KZ"/>
        </w:rPr>
        <w:t>Қатысушы банк</w:t>
      </w:r>
      <w:r w:rsidRPr="00AD2AAB">
        <w:rPr>
          <w:color w:val="000000"/>
          <w:lang w:val="kk-KZ"/>
        </w:rPr>
        <w:t xml:space="preserve">ке </w:t>
      </w:r>
      <w:r w:rsidR="009E7A9F" w:rsidRPr="004850B4">
        <w:rPr>
          <w:color w:val="000000"/>
          <w:lang w:val="kk-KZ"/>
        </w:rPr>
        <w:t>«</w:t>
      </w:r>
      <w:r w:rsidRPr="00AD2AAB">
        <w:rPr>
          <w:color w:val="000000"/>
          <w:lang w:val="kk-KZ"/>
        </w:rPr>
        <w:t>SalT Inspect</w:t>
      </w:r>
      <w:r w:rsidR="009E7A9F" w:rsidRPr="004850B4">
        <w:rPr>
          <w:color w:val="000000"/>
          <w:lang w:val="kk-KZ"/>
        </w:rPr>
        <w:t>»</w:t>
      </w:r>
      <w:r w:rsidRPr="00AD2AAB">
        <w:rPr>
          <w:color w:val="000000"/>
          <w:lang w:val="kk-KZ"/>
        </w:rPr>
        <w:t xml:space="preserve"> ақпараттық жүйесін (бұдан әрі – АЖ) өтеусіз пайдалану құқығын беруі, сондай-ақ Келісімнің барлық шарттарын Банктің қабылдауы мен Өтініш негізінде Келісімге қосылуы болып табылады. Өтініш </w:t>
      </w:r>
      <w:r w:rsidR="00142A02">
        <w:rPr>
          <w:color w:val="000000"/>
          <w:lang w:val="kk-KZ"/>
        </w:rPr>
        <w:t>Қатысушы банк</w:t>
      </w:r>
      <w:r w:rsidRPr="00AD2AAB">
        <w:rPr>
          <w:color w:val="000000"/>
          <w:lang w:val="kk-KZ"/>
        </w:rPr>
        <w:t>тің шарттармен танысқанын және оларды ешбір ескертулер мен қарсылықтарсыз толық қабылдағанын куәландырады.</w:t>
      </w:r>
    </w:p>
    <w:p w:rsidR="00135E2C" w:rsidRPr="00AD2AAB" w:rsidRDefault="00135E2C" w:rsidP="00135E2C">
      <w:pPr>
        <w:ind w:firstLine="675"/>
        <w:jc w:val="both"/>
        <w:rPr>
          <w:color w:val="000000"/>
          <w:lang w:val="kk-KZ"/>
        </w:rPr>
      </w:pPr>
      <w:r w:rsidRPr="00AD2AAB">
        <w:rPr>
          <w:color w:val="000000"/>
          <w:lang w:val="kk-KZ"/>
        </w:rPr>
        <w:t>1.2. АЖ-ға барлық мүліктік (ерекше) құқықтар Қорға тиесілі.</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9E7A9F">
      <w:pPr>
        <w:ind w:firstLine="675"/>
        <w:jc w:val="center"/>
        <w:rPr>
          <w:b/>
          <w:bCs/>
          <w:color w:val="000000"/>
          <w:lang w:val="kk-KZ"/>
        </w:rPr>
      </w:pPr>
      <w:r w:rsidRPr="00AD2AAB">
        <w:rPr>
          <w:b/>
          <w:bCs/>
          <w:color w:val="000000"/>
          <w:lang w:val="kk-KZ"/>
        </w:rPr>
        <w:t>2. Тараптардың міндеттері мен құқықтары</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135E2C">
      <w:pPr>
        <w:ind w:firstLine="675"/>
        <w:jc w:val="both"/>
        <w:rPr>
          <w:color w:val="000000"/>
          <w:lang w:val="kk-KZ"/>
        </w:rPr>
      </w:pPr>
      <w:r w:rsidRPr="00AD2AAB">
        <w:rPr>
          <w:color w:val="000000"/>
          <w:lang w:val="kk-KZ"/>
        </w:rPr>
        <w:t>2.1. Қор өзіне мынадай міндеттемелерді қабылдайды:</w:t>
      </w:r>
    </w:p>
    <w:p w:rsidR="00135E2C" w:rsidRPr="00AD2AAB" w:rsidRDefault="00135E2C" w:rsidP="00135E2C">
      <w:pPr>
        <w:ind w:firstLine="675"/>
        <w:jc w:val="both"/>
        <w:rPr>
          <w:color w:val="000000"/>
          <w:lang w:val="kk-KZ"/>
        </w:rPr>
      </w:pPr>
      <w:r w:rsidRPr="00AD2AAB">
        <w:rPr>
          <w:color w:val="000000"/>
          <w:lang w:val="kk-KZ"/>
        </w:rPr>
        <w:t xml:space="preserve">1) </w:t>
      </w:r>
      <w:r w:rsidR="00142A02">
        <w:rPr>
          <w:color w:val="000000"/>
          <w:lang w:val="kk-KZ"/>
        </w:rPr>
        <w:t>Қатысушы банк</w:t>
      </w:r>
      <w:r w:rsidRPr="00AD2AAB">
        <w:rPr>
          <w:color w:val="000000"/>
          <w:lang w:val="kk-KZ"/>
        </w:rPr>
        <w:t xml:space="preserve"> Келісімге қосылған күннен бастап бес жұмыс күні ішінде </w:t>
      </w:r>
      <w:r w:rsidR="00142A02">
        <w:rPr>
          <w:color w:val="000000"/>
          <w:lang w:val="kk-KZ"/>
        </w:rPr>
        <w:t>Қатысушы банк</w:t>
      </w:r>
      <w:r w:rsidRPr="00AD2AAB">
        <w:rPr>
          <w:color w:val="000000"/>
          <w:lang w:val="kk-KZ"/>
        </w:rPr>
        <w:t>тің бір компьютерлік құрылғысына немесе серверлік жабдығына АЖ орнату (қондыру);</w:t>
      </w:r>
    </w:p>
    <w:p w:rsidR="00135E2C" w:rsidRPr="00AD2AAB" w:rsidRDefault="00135E2C" w:rsidP="00135E2C">
      <w:pPr>
        <w:ind w:firstLine="675"/>
        <w:jc w:val="both"/>
        <w:rPr>
          <w:color w:val="000000"/>
          <w:lang w:val="kk-KZ"/>
        </w:rPr>
      </w:pPr>
      <w:r w:rsidRPr="00AD2AAB">
        <w:rPr>
          <w:color w:val="000000"/>
          <w:lang w:val="kk-KZ"/>
        </w:rPr>
        <w:t xml:space="preserve">2) </w:t>
      </w:r>
      <w:r w:rsidR="00142A02">
        <w:rPr>
          <w:color w:val="000000"/>
          <w:lang w:val="kk-KZ"/>
        </w:rPr>
        <w:t>Қатысушы банк</w:t>
      </w:r>
      <w:r w:rsidRPr="00AD2AAB">
        <w:rPr>
          <w:color w:val="000000"/>
          <w:lang w:val="kk-KZ"/>
        </w:rPr>
        <w:t>тің жазбаша сұрау салуы негізінде АЖ-ға техникалық қолдау көрсету.</w:t>
      </w:r>
    </w:p>
    <w:p w:rsidR="00135E2C" w:rsidRPr="00AD2AAB" w:rsidRDefault="00135E2C" w:rsidP="00135E2C">
      <w:pPr>
        <w:ind w:firstLine="675"/>
        <w:jc w:val="both"/>
        <w:rPr>
          <w:color w:val="000000"/>
          <w:lang w:val="kk-KZ"/>
        </w:rPr>
      </w:pPr>
      <w:r w:rsidRPr="00AD2AAB">
        <w:rPr>
          <w:color w:val="000000"/>
          <w:lang w:val="kk-KZ"/>
        </w:rPr>
        <w:lastRenderedPageBreak/>
        <w:t xml:space="preserve">2.2. </w:t>
      </w:r>
      <w:r w:rsidR="00142A02">
        <w:rPr>
          <w:color w:val="000000"/>
          <w:lang w:val="kk-KZ"/>
        </w:rPr>
        <w:t>Қатысушы банк</w:t>
      </w:r>
      <w:r w:rsidRPr="00AD2AAB">
        <w:rPr>
          <w:color w:val="000000"/>
          <w:lang w:val="kk-KZ"/>
        </w:rPr>
        <w:t xml:space="preserve"> өзіне келесі міндеттемелерді қабылдайды:</w:t>
      </w:r>
    </w:p>
    <w:p w:rsidR="00135E2C" w:rsidRPr="00AD2AAB" w:rsidRDefault="00135E2C" w:rsidP="00135E2C">
      <w:pPr>
        <w:ind w:firstLine="675"/>
        <w:jc w:val="both"/>
        <w:rPr>
          <w:color w:val="000000"/>
          <w:lang w:val="kk-KZ"/>
        </w:rPr>
      </w:pPr>
      <w:r w:rsidRPr="00AD2AAB">
        <w:rPr>
          <w:color w:val="000000"/>
          <w:lang w:val="kk-KZ"/>
        </w:rPr>
        <w:t>1) Келісімнің талаптарын қатаң сақтау;</w:t>
      </w:r>
    </w:p>
    <w:p w:rsidR="00135E2C" w:rsidRPr="00AD2AAB" w:rsidRDefault="00135E2C" w:rsidP="00135E2C">
      <w:pPr>
        <w:ind w:firstLine="675"/>
        <w:jc w:val="both"/>
        <w:rPr>
          <w:color w:val="000000"/>
          <w:lang w:val="kk-KZ"/>
        </w:rPr>
      </w:pPr>
      <w:r w:rsidRPr="00AD2AAB">
        <w:rPr>
          <w:color w:val="000000"/>
          <w:lang w:val="kk-KZ"/>
        </w:rPr>
        <w:t xml:space="preserve">2) Қосылу шартының 6-қосымшасынла белгіленген АЖ орнату үшін жабдыққа қойылатын ең төменгі техникалық талаптарға сәйкес келетін </w:t>
      </w:r>
      <w:r w:rsidR="00142A02">
        <w:rPr>
          <w:color w:val="000000"/>
          <w:lang w:val="kk-KZ"/>
        </w:rPr>
        <w:t>Қатысушы банк</w:t>
      </w:r>
      <w:r w:rsidRPr="00AD2AAB">
        <w:rPr>
          <w:color w:val="000000"/>
          <w:lang w:val="kk-KZ"/>
        </w:rPr>
        <w:t>тің бөлек компьютерлік құрылғысына немесе серверлік жабдығына Қордың қолжетімділігін қамтамасыз етуге;</w:t>
      </w:r>
    </w:p>
    <w:p w:rsidR="00135E2C" w:rsidRPr="00AD2AAB" w:rsidRDefault="00135E2C" w:rsidP="00135E2C">
      <w:pPr>
        <w:ind w:firstLine="675"/>
        <w:jc w:val="both"/>
        <w:rPr>
          <w:color w:val="000000"/>
          <w:lang w:val="kk-KZ"/>
        </w:rPr>
      </w:pPr>
      <w:r w:rsidRPr="00AD2AAB">
        <w:rPr>
          <w:color w:val="000000"/>
          <w:lang w:val="kk-KZ"/>
        </w:rPr>
        <w:t>3) АЖ қауіпсіздігін қамтамасыз ету;</w:t>
      </w:r>
    </w:p>
    <w:p w:rsidR="00135E2C" w:rsidRPr="00AD2AAB" w:rsidRDefault="00135E2C" w:rsidP="00135E2C">
      <w:pPr>
        <w:ind w:firstLine="675"/>
        <w:jc w:val="both"/>
        <w:rPr>
          <w:color w:val="000000"/>
          <w:lang w:val="kk-KZ"/>
        </w:rPr>
      </w:pPr>
      <w:r w:rsidRPr="00AD2AAB">
        <w:rPr>
          <w:color w:val="000000"/>
          <w:lang w:val="kk-KZ"/>
        </w:rPr>
        <w:t>4) Келісімге және Қосылу шартына сәйкес жауапкершілік көтеруге;</w:t>
      </w:r>
    </w:p>
    <w:p w:rsidR="00135E2C" w:rsidRPr="00AD2AAB" w:rsidRDefault="00135E2C" w:rsidP="00135E2C">
      <w:pPr>
        <w:ind w:firstLine="675"/>
        <w:jc w:val="both"/>
        <w:rPr>
          <w:color w:val="000000"/>
          <w:lang w:val="kk-KZ"/>
        </w:rPr>
      </w:pPr>
      <w:r w:rsidRPr="00AD2AAB">
        <w:rPr>
          <w:color w:val="000000"/>
          <w:lang w:val="kk-KZ"/>
        </w:rPr>
        <w:t xml:space="preserve">5) АЖ жұмыс юасауында қателер анықталған кезде Келісімге 2-қосымшада белгіленген нысан бойынша «Salt Inspect» ақпараттық жүйесін қолдану (пайдалану) кезінде туындаған мәселелерді сипаттайтын журналға </w:t>
      </w:r>
      <w:r w:rsidR="00142A02">
        <w:rPr>
          <w:color w:val="000000"/>
          <w:lang w:val="kk-KZ"/>
        </w:rPr>
        <w:t>Қатысушы банк</w:t>
      </w:r>
      <w:r w:rsidRPr="00AD2AAB">
        <w:rPr>
          <w:color w:val="000000"/>
          <w:lang w:val="kk-KZ"/>
        </w:rPr>
        <w:t xml:space="preserve"> үшін қолжетімді (ыңғайлы) кез келген тәсілмен жіберілетін сұрау салу;</w:t>
      </w:r>
    </w:p>
    <w:p w:rsidR="00135E2C" w:rsidRPr="00AD2AAB" w:rsidRDefault="00135E2C" w:rsidP="00135E2C">
      <w:pPr>
        <w:ind w:firstLine="675"/>
        <w:jc w:val="both"/>
        <w:rPr>
          <w:color w:val="000000"/>
          <w:lang w:val="kk-KZ"/>
        </w:rPr>
      </w:pPr>
      <w:r w:rsidRPr="00AD2AAB">
        <w:rPr>
          <w:color w:val="000000"/>
          <w:lang w:val="kk-KZ"/>
        </w:rPr>
        <w:t>6) АЖ-ны қолдану (пайдалану) кезінде Қордың интернет-ресурсында орналастырылған АЖ пайдаланушысына арналған нұсқаулықты қатаң сақтау.</w:t>
      </w:r>
    </w:p>
    <w:p w:rsidR="00135E2C" w:rsidRPr="00AD2AAB" w:rsidRDefault="00135E2C" w:rsidP="00135E2C">
      <w:pPr>
        <w:ind w:firstLine="675"/>
        <w:jc w:val="both"/>
        <w:rPr>
          <w:color w:val="000000"/>
          <w:lang w:val="kk-KZ"/>
        </w:rPr>
      </w:pPr>
      <w:r w:rsidRPr="00AD2AAB">
        <w:rPr>
          <w:color w:val="000000"/>
          <w:lang w:val="kk-KZ"/>
        </w:rPr>
        <w:t>2.3. Қор:</w:t>
      </w:r>
    </w:p>
    <w:p w:rsidR="00135E2C" w:rsidRPr="00AD2AAB" w:rsidRDefault="00135E2C" w:rsidP="00135E2C">
      <w:pPr>
        <w:ind w:firstLine="675"/>
        <w:jc w:val="both"/>
        <w:rPr>
          <w:color w:val="000000"/>
          <w:lang w:val="kk-KZ"/>
        </w:rPr>
      </w:pPr>
      <w:r w:rsidRPr="00AD2AAB">
        <w:rPr>
          <w:color w:val="000000"/>
          <w:lang w:val="kk-KZ"/>
        </w:rPr>
        <w:t xml:space="preserve">1) </w:t>
      </w:r>
      <w:r w:rsidR="00142A02">
        <w:rPr>
          <w:color w:val="000000"/>
          <w:lang w:val="kk-KZ"/>
        </w:rPr>
        <w:t>Қатысушы банк</w:t>
      </w:r>
      <w:r w:rsidRPr="00AD2AAB">
        <w:rPr>
          <w:color w:val="000000"/>
          <w:lang w:val="kk-KZ"/>
        </w:rPr>
        <w:t xml:space="preserve">пен алдын ала келісілген кез келген уақытта </w:t>
      </w:r>
      <w:r w:rsidR="00142A02">
        <w:rPr>
          <w:color w:val="000000"/>
          <w:lang w:val="kk-KZ"/>
        </w:rPr>
        <w:t>Қатысушы банк</w:t>
      </w:r>
      <w:r w:rsidRPr="00AD2AAB">
        <w:rPr>
          <w:color w:val="000000"/>
          <w:lang w:val="kk-KZ"/>
        </w:rPr>
        <w:t>тің Келісім талаптарын орындауын бақылауға және тексеруге;</w:t>
      </w:r>
    </w:p>
    <w:p w:rsidR="00135E2C" w:rsidRPr="00AD2AAB" w:rsidRDefault="00135E2C" w:rsidP="00135E2C">
      <w:pPr>
        <w:ind w:firstLine="675"/>
        <w:jc w:val="both"/>
        <w:rPr>
          <w:color w:val="000000"/>
          <w:lang w:val="kk-KZ"/>
        </w:rPr>
      </w:pPr>
      <w:r w:rsidRPr="00AD2AAB">
        <w:rPr>
          <w:color w:val="000000"/>
          <w:lang w:val="kk-KZ"/>
        </w:rPr>
        <w:t xml:space="preserve">2) қажет болған жағдайда Қор үшін қолжетімді (ыңғайлы) ккз келген тәсілмен </w:t>
      </w:r>
      <w:r w:rsidR="00142A02">
        <w:rPr>
          <w:color w:val="000000"/>
          <w:lang w:val="kk-KZ"/>
        </w:rPr>
        <w:t>Қатысушы банк</w:t>
      </w:r>
      <w:r w:rsidRPr="00AD2AAB">
        <w:rPr>
          <w:color w:val="000000"/>
          <w:lang w:val="kk-KZ"/>
        </w:rPr>
        <w:t>ті алдын ала хабардар ете отырып, АЖ жаңартуға немесе қайта орнатуға құқылы.</w:t>
      </w:r>
    </w:p>
    <w:p w:rsidR="00135E2C" w:rsidRPr="00AD2AAB" w:rsidRDefault="00135E2C" w:rsidP="00135E2C">
      <w:pPr>
        <w:ind w:firstLine="675"/>
        <w:jc w:val="both"/>
        <w:rPr>
          <w:color w:val="000000"/>
          <w:lang w:val="kk-KZ"/>
        </w:rPr>
      </w:pPr>
      <w:r w:rsidRPr="00AD2AAB">
        <w:rPr>
          <w:color w:val="000000"/>
          <w:lang w:val="kk-KZ"/>
        </w:rPr>
        <w:t xml:space="preserve">2.4. </w:t>
      </w:r>
      <w:r w:rsidR="00142A02">
        <w:rPr>
          <w:color w:val="000000"/>
          <w:lang w:val="kk-KZ"/>
        </w:rPr>
        <w:t>Қатысушы банк</w:t>
      </w:r>
      <w:r w:rsidRPr="00AD2AAB">
        <w:rPr>
          <w:color w:val="000000"/>
          <w:lang w:val="kk-KZ"/>
        </w:rPr>
        <w:t>тің:</w:t>
      </w:r>
    </w:p>
    <w:p w:rsidR="00135E2C" w:rsidRPr="00AD2AAB" w:rsidRDefault="00135E2C" w:rsidP="00135E2C">
      <w:pPr>
        <w:ind w:firstLine="675"/>
        <w:jc w:val="both"/>
        <w:rPr>
          <w:color w:val="000000"/>
          <w:lang w:val="kk-KZ"/>
        </w:rPr>
      </w:pPr>
      <w:r w:rsidRPr="00AD2AAB">
        <w:rPr>
          <w:color w:val="000000"/>
          <w:lang w:val="kk-KZ"/>
        </w:rPr>
        <w:t xml:space="preserve">1) АЖ-ны басқа серверлерге, жұмыс станцияларына, </w:t>
      </w:r>
      <w:r w:rsidR="00142A02">
        <w:rPr>
          <w:color w:val="000000"/>
          <w:lang w:val="kk-KZ"/>
        </w:rPr>
        <w:t>Қатысушы банк</w:t>
      </w:r>
      <w:r w:rsidRPr="00AD2AAB">
        <w:rPr>
          <w:color w:val="000000"/>
          <w:lang w:val="kk-KZ"/>
        </w:rPr>
        <w:t xml:space="preserve"> ноутбуктеріне және (немесе) </w:t>
      </w:r>
      <w:r w:rsidR="00142A02">
        <w:rPr>
          <w:color w:val="000000"/>
          <w:lang w:val="kk-KZ"/>
        </w:rPr>
        <w:t>Қатысушы банк</w:t>
      </w:r>
      <w:r w:rsidRPr="00AD2AAB">
        <w:rPr>
          <w:color w:val="000000"/>
          <w:lang w:val="kk-KZ"/>
        </w:rPr>
        <w:t xml:space="preserve"> қызметкерлерінің дербес компьютерлеріне, сондай-ақ кез келген басқа тасымалдаушыларға көшіруге;</w:t>
      </w:r>
    </w:p>
    <w:p w:rsidR="00135E2C" w:rsidRPr="00AD2AAB" w:rsidRDefault="00135E2C" w:rsidP="00135E2C">
      <w:pPr>
        <w:ind w:firstLine="675"/>
        <w:jc w:val="both"/>
        <w:rPr>
          <w:color w:val="000000"/>
          <w:lang w:val="kk-KZ"/>
        </w:rPr>
      </w:pPr>
      <w:r w:rsidRPr="00AD2AAB">
        <w:rPr>
          <w:color w:val="000000"/>
          <w:lang w:val="kk-KZ"/>
        </w:rPr>
        <w:t>2) АЖ жүйелік деректер қорын бір логикалық дискіден екіншісіне тасымалдауға;</w:t>
      </w:r>
    </w:p>
    <w:p w:rsidR="00135E2C" w:rsidRPr="00AD2AAB" w:rsidRDefault="00135E2C" w:rsidP="00135E2C">
      <w:pPr>
        <w:ind w:firstLine="675"/>
        <w:jc w:val="both"/>
        <w:rPr>
          <w:color w:val="000000"/>
          <w:lang w:val="kk-KZ"/>
        </w:rPr>
      </w:pPr>
      <w:r w:rsidRPr="00AD2AAB">
        <w:rPr>
          <w:color w:val="000000"/>
          <w:lang w:val="kk-KZ"/>
        </w:rPr>
        <w:t>3) АЖ жұмысына қажетті орнатылған бағдарламалардың конфигурациялық деректерін өзгертуге;</w:t>
      </w:r>
    </w:p>
    <w:p w:rsidR="00135E2C" w:rsidRPr="00AD2AAB" w:rsidRDefault="00135E2C" w:rsidP="00135E2C">
      <w:pPr>
        <w:ind w:firstLine="675"/>
        <w:jc w:val="both"/>
        <w:rPr>
          <w:color w:val="000000"/>
          <w:lang w:val="kk-KZ"/>
        </w:rPr>
      </w:pPr>
      <w:r w:rsidRPr="00AD2AAB">
        <w:rPr>
          <w:color w:val="000000"/>
          <w:lang w:val="kk-KZ"/>
        </w:rPr>
        <w:t>4) бейнелеу есептерін көрсету баптауларын ауыстыруға, кодталған рәсімдердің шифрлерін ашуға;</w:t>
      </w:r>
    </w:p>
    <w:p w:rsidR="00135E2C" w:rsidRPr="00AD2AAB" w:rsidRDefault="00135E2C" w:rsidP="00135E2C">
      <w:pPr>
        <w:ind w:firstLine="675"/>
        <w:jc w:val="both"/>
        <w:rPr>
          <w:color w:val="000000"/>
          <w:lang w:val="kk-KZ"/>
        </w:rPr>
      </w:pPr>
      <w:r w:rsidRPr="00AD2AAB">
        <w:rPr>
          <w:color w:val="000000"/>
          <w:lang w:val="kk-KZ"/>
        </w:rPr>
        <w:t>5) Келісімде және Қазақстан Республикасының заңнамасында көзделген жағдайларды қоспағанда, АЖ-ны үшінші тұлғаға беруге құқығы жоқ.</w:t>
      </w:r>
    </w:p>
    <w:p w:rsidR="00135E2C" w:rsidRPr="00AD2AAB" w:rsidRDefault="00135E2C" w:rsidP="00135E2C">
      <w:pPr>
        <w:ind w:firstLine="675"/>
        <w:jc w:val="both"/>
        <w:rPr>
          <w:color w:val="000000"/>
          <w:lang w:val="kk-KZ"/>
        </w:rPr>
      </w:pPr>
      <w:r w:rsidRPr="00AD2AAB">
        <w:rPr>
          <w:color w:val="000000"/>
          <w:lang w:val="kk-KZ"/>
        </w:rPr>
        <w:t>2.5. Тараптар:</w:t>
      </w:r>
    </w:p>
    <w:p w:rsidR="00135E2C" w:rsidRPr="00AD2AAB" w:rsidRDefault="00135E2C" w:rsidP="00135E2C">
      <w:pPr>
        <w:ind w:firstLine="675"/>
        <w:jc w:val="both"/>
        <w:rPr>
          <w:color w:val="000000"/>
          <w:lang w:val="kk-KZ"/>
        </w:rPr>
      </w:pPr>
      <w:r w:rsidRPr="00AD2AAB">
        <w:rPr>
          <w:color w:val="000000"/>
          <w:lang w:val="kk-KZ"/>
        </w:rPr>
        <w:t>1) Келісім талаптарын тиісінше орындауға;</w:t>
      </w:r>
    </w:p>
    <w:p w:rsidR="00135E2C" w:rsidRPr="00AD2AAB" w:rsidRDefault="00135E2C" w:rsidP="00135E2C">
      <w:pPr>
        <w:ind w:firstLine="675"/>
        <w:jc w:val="both"/>
        <w:rPr>
          <w:color w:val="000000"/>
          <w:lang w:val="kk-KZ"/>
        </w:rPr>
      </w:pPr>
      <w:r w:rsidRPr="00AD2AAB">
        <w:rPr>
          <w:color w:val="000000"/>
          <w:lang w:val="kk-KZ"/>
        </w:rPr>
        <w:t>2) Тараптардың Келісім бойынша өз міндеттемелерін тиісінше орындауына кедергі болатын кез келген мән-жайлар туралы бір-бірін дереу хабардар етуге және оларды тез арада жою үшін қажетті шараларды қабылдауға;</w:t>
      </w:r>
    </w:p>
    <w:p w:rsidR="00135E2C" w:rsidRPr="00AD2AAB" w:rsidRDefault="00135E2C" w:rsidP="00135E2C">
      <w:pPr>
        <w:ind w:firstLine="675"/>
        <w:jc w:val="both"/>
        <w:rPr>
          <w:color w:val="000000"/>
          <w:lang w:val="kk-KZ"/>
        </w:rPr>
      </w:pPr>
      <w:r w:rsidRPr="00AD2AAB">
        <w:rPr>
          <w:color w:val="000000"/>
          <w:lang w:val="kk-KZ"/>
        </w:rPr>
        <w:t xml:space="preserve">3) Келісімде және Қазақстан Республикасының заңнамасында </w:t>
      </w:r>
      <w:r w:rsidR="005801AF">
        <w:rPr>
          <w:color w:val="000000"/>
          <w:lang w:val="kk-KZ"/>
        </w:rPr>
        <w:t>көзделген</w:t>
      </w:r>
      <w:r w:rsidRPr="00AD2AAB">
        <w:rPr>
          <w:color w:val="000000"/>
          <w:lang w:val="kk-KZ"/>
        </w:rPr>
        <w:t xml:space="preserve"> жағдайларды қоспағанда, Тараптар Келісім бойынша алмасатын ақпарат пен құжаттардың құпиялылығын қамтамасыз етуге, оларды екінші Тараптың жазбаша келісімінсіз үшінші тұлғаларға бермеуге;</w:t>
      </w:r>
    </w:p>
    <w:p w:rsidR="00135E2C" w:rsidRPr="00AD2AAB" w:rsidRDefault="00135E2C" w:rsidP="00135E2C">
      <w:pPr>
        <w:ind w:firstLine="675"/>
        <w:jc w:val="both"/>
        <w:rPr>
          <w:color w:val="000000"/>
          <w:lang w:val="kk-KZ"/>
        </w:rPr>
      </w:pPr>
      <w:r w:rsidRPr="00AD2AAB">
        <w:rPr>
          <w:color w:val="000000"/>
          <w:lang w:val="kk-KZ"/>
        </w:rPr>
        <w:t>4) Келісімді орындау кезiнде туындауы мүмкiн даулар мен келiспеушiлiктердi келiссөздер жүргізу арқылы реттеуге міндеттенеді.</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9E7A9F">
      <w:pPr>
        <w:ind w:firstLine="675"/>
        <w:jc w:val="center"/>
        <w:rPr>
          <w:b/>
          <w:bCs/>
          <w:color w:val="000000"/>
          <w:lang w:val="kk-KZ"/>
        </w:rPr>
      </w:pPr>
      <w:r w:rsidRPr="00AD2AAB">
        <w:rPr>
          <w:b/>
          <w:bCs/>
          <w:color w:val="000000"/>
          <w:lang w:val="kk-KZ"/>
        </w:rPr>
        <w:t>3. Тараптардың жауапкершілігі</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135E2C">
      <w:pPr>
        <w:ind w:firstLine="675"/>
        <w:jc w:val="both"/>
        <w:rPr>
          <w:color w:val="000000"/>
          <w:lang w:val="kk-KZ"/>
        </w:rPr>
      </w:pPr>
      <w:r w:rsidRPr="00AD2AAB">
        <w:rPr>
          <w:color w:val="000000"/>
          <w:lang w:val="kk-KZ"/>
        </w:rPr>
        <w:t xml:space="preserve">3.1. </w:t>
      </w:r>
      <w:r w:rsidR="00142A02">
        <w:rPr>
          <w:color w:val="000000"/>
          <w:lang w:val="kk-KZ"/>
        </w:rPr>
        <w:t>Қатысушы банк</w:t>
      </w:r>
      <w:r w:rsidRPr="00AD2AAB">
        <w:rPr>
          <w:color w:val="000000"/>
          <w:lang w:val="kk-KZ"/>
        </w:rPr>
        <w:t xml:space="preserve"> Келісім бойынша өз міндеттемелерін бұзғаны үшін Қазақстан Республикасының заңнамасында және Қосылу шартында белгіленген тәртіппен жауап</w:t>
      </w:r>
      <w:r w:rsidR="00F4781A" w:rsidRPr="004850B4">
        <w:rPr>
          <w:color w:val="000000"/>
          <w:lang w:val="kk-KZ"/>
        </w:rPr>
        <w:t>қа тартылады</w:t>
      </w:r>
      <w:r w:rsidRPr="00AD2AAB">
        <w:rPr>
          <w:color w:val="000000"/>
          <w:lang w:val="kk-KZ"/>
        </w:rPr>
        <w:t>.</w:t>
      </w:r>
    </w:p>
    <w:p w:rsidR="00135E2C" w:rsidRPr="00AD2AAB" w:rsidRDefault="00135E2C" w:rsidP="00135E2C">
      <w:pPr>
        <w:ind w:firstLine="675"/>
        <w:jc w:val="both"/>
        <w:rPr>
          <w:color w:val="000000"/>
          <w:lang w:val="kk-KZ"/>
        </w:rPr>
      </w:pPr>
      <w:r w:rsidRPr="00AD2AAB">
        <w:rPr>
          <w:color w:val="000000"/>
          <w:lang w:val="kk-KZ"/>
        </w:rPr>
        <w:t xml:space="preserve">3.2. </w:t>
      </w:r>
      <w:r w:rsidR="00142A02">
        <w:rPr>
          <w:color w:val="000000"/>
          <w:lang w:val="kk-KZ"/>
        </w:rPr>
        <w:t>Қатысушы банк</w:t>
      </w:r>
      <w:r w:rsidRPr="00AD2AAB">
        <w:rPr>
          <w:color w:val="000000"/>
          <w:lang w:val="kk-KZ"/>
        </w:rPr>
        <w:t xml:space="preserve">тің компьютерлік құрылғысының немесе серверлік жабдығының ресурстары оған жүктелген файлдарды өңдеу және талдау үшін жеткіліксіз болса және </w:t>
      </w:r>
      <w:r w:rsidRPr="00AD2AAB">
        <w:rPr>
          <w:color w:val="000000"/>
          <w:lang w:val="kk-KZ"/>
        </w:rPr>
        <w:lastRenderedPageBreak/>
        <w:t xml:space="preserve">(немесе) </w:t>
      </w:r>
      <w:r w:rsidR="00142A02">
        <w:rPr>
          <w:color w:val="000000"/>
          <w:lang w:val="kk-KZ"/>
        </w:rPr>
        <w:t>Қатысушы банк</w:t>
      </w:r>
      <w:r w:rsidRPr="00AD2AAB">
        <w:rPr>
          <w:color w:val="000000"/>
          <w:lang w:val="kk-KZ"/>
        </w:rPr>
        <w:t xml:space="preserve"> Келісімнің 2.4-тармағында белгіленген ережелерді бұзса, Қор АЖ дұрыс жұмыс істемегені үшін жауапты болмайды.</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F4781A">
      <w:pPr>
        <w:ind w:firstLine="675"/>
        <w:jc w:val="center"/>
        <w:rPr>
          <w:b/>
          <w:bCs/>
          <w:color w:val="000000"/>
          <w:lang w:val="kk-KZ"/>
        </w:rPr>
      </w:pPr>
      <w:r w:rsidRPr="00AD2AAB">
        <w:rPr>
          <w:b/>
          <w:bCs/>
          <w:color w:val="000000"/>
          <w:lang w:val="kk-KZ"/>
        </w:rPr>
        <w:t>4. Қорытынды ережелер</w:t>
      </w:r>
    </w:p>
    <w:p w:rsidR="00135E2C" w:rsidRPr="00AD2AAB" w:rsidRDefault="00135E2C" w:rsidP="00135E2C">
      <w:pPr>
        <w:ind w:firstLine="675"/>
        <w:jc w:val="both"/>
        <w:rPr>
          <w:color w:val="000000"/>
          <w:lang w:val="kk-KZ"/>
        </w:rPr>
      </w:pPr>
      <w:r w:rsidRPr="00AD2AAB">
        <w:rPr>
          <w:color w:val="000000"/>
          <w:lang w:val="kk-KZ"/>
        </w:rPr>
        <w:t xml:space="preserve"> </w:t>
      </w:r>
    </w:p>
    <w:p w:rsidR="00135E2C" w:rsidRPr="00AD2AAB" w:rsidRDefault="00135E2C" w:rsidP="00135E2C">
      <w:pPr>
        <w:ind w:firstLine="675"/>
        <w:jc w:val="both"/>
        <w:rPr>
          <w:color w:val="000000"/>
          <w:lang w:val="kk-KZ"/>
        </w:rPr>
      </w:pPr>
      <w:r w:rsidRPr="00AD2AAB">
        <w:rPr>
          <w:color w:val="000000"/>
          <w:lang w:val="kk-KZ"/>
        </w:rPr>
        <w:t xml:space="preserve">4.1. </w:t>
      </w:r>
      <w:r w:rsidR="00142A02">
        <w:rPr>
          <w:color w:val="000000"/>
          <w:lang w:val="kk-KZ"/>
        </w:rPr>
        <w:t>Қатысушы банк</w:t>
      </w:r>
      <w:r w:rsidRPr="00AD2AAB">
        <w:rPr>
          <w:color w:val="000000"/>
          <w:lang w:val="kk-KZ"/>
        </w:rPr>
        <w:t xml:space="preserve"> Келісімге қосылған күннен бастап Келісім өз күшіне енеді және белгісіз мерзімге жасалады. Келісімге қосылу күні болып </w:t>
      </w:r>
      <w:r w:rsidR="00142A02">
        <w:rPr>
          <w:color w:val="000000"/>
          <w:lang w:val="kk-KZ"/>
        </w:rPr>
        <w:t>Қатысушы банк</w:t>
      </w:r>
      <w:r w:rsidRPr="00AD2AAB">
        <w:rPr>
          <w:color w:val="000000"/>
          <w:lang w:val="kk-KZ"/>
        </w:rPr>
        <w:t>тың Өтініш берген күні табылады.</w:t>
      </w:r>
    </w:p>
    <w:p w:rsidR="00135E2C" w:rsidRPr="00AD2AAB" w:rsidRDefault="00135E2C" w:rsidP="00135E2C">
      <w:pPr>
        <w:ind w:firstLine="675"/>
        <w:jc w:val="both"/>
        <w:rPr>
          <w:color w:val="000000"/>
          <w:lang w:val="kk-KZ"/>
        </w:rPr>
      </w:pPr>
      <w:r w:rsidRPr="00AD2AAB">
        <w:rPr>
          <w:color w:val="000000"/>
          <w:lang w:val="kk-KZ"/>
        </w:rPr>
        <w:t>4.2. Тараптардың Келісім бойынша міндеттемелерді орындауы еңсерілмейтін күш жағдайлар</w:t>
      </w:r>
      <w:r w:rsidRPr="004850B4">
        <w:rPr>
          <w:color w:val="000000"/>
          <w:lang w:val="kk-KZ"/>
        </w:rPr>
        <w:t>ын</w:t>
      </w:r>
      <w:r w:rsidRPr="00AD2AAB">
        <w:rPr>
          <w:color w:val="000000"/>
          <w:lang w:val="kk-KZ"/>
        </w:rPr>
        <w:t>ың әрекет ету мерзімі кезінде тоқтатылады және олар аяқталғаннан кейін дереу қайта басталады.</w:t>
      </w:r>
    </w:p>
    <w:p w:rsidR="00135E2C" w:rsidRPr="00AD2AAB" w:rsidRDefault="00135E2C" w:rsidP="00135E2C">
      <w:pPr>
        <w:ind w:firstLine="675"/>
        <w:jc w:val="both"/>
        <w:rPr>
          <w:color w:val="000000"/>
          <w:lang w:val="kk-KZ"/>
        </w:rPr>
      </w:pPr>
      <w:r w:rsidRPr="00AD2AAB">
        <w:rPr>
          <w:color w:val="000000"/>
          <w:lang w:val="kk-KZ"/>
        </w:rPr>
        <w:t>4.3. Келісім бойынша даулар туындаған жағдайда Тараптар дауларды соттан тыс шешу үшін барлық шараларды қабылдауға міндеттенеді.</w:t>
      </w:r>
    </w:p>
    <w:p w:rsidR="00135E2C" w:rsidRPr="00AD2AAB" w:rsidRDefault="00135E2C" w:rsidP="00135E2C">
      <w:pPr>
        <w:ind w:firstLine="675"/>
        <w:jc w:val="both"/>
        <w:rPr>
          <w:color w:val="000000"/>
          <w:lang w:val="kk-KZ"/>
        </w:rPr>
      </w:pPr>
      <w:r w:rsidRPr="00AD2AAB">
        <w:rPr>
          <w:color w:val="000000"/>
          <w:lang w:val="kk-KZ"/>
        </w:rPr>
        <w:t xml:space="preserve">4.4. Келісімге </w:t>
      </w:r>
      <w:r w:rsidR="006819EB" w:rsidRPr="00AD2AAB">
        <w:rPr>
          <w:color w:val="000000"/>
          <w:lang w:val="kk-KZ"/>
        </w:rPr>
        <w:t>өзгер</w:t>
      </w:r>
      <w:r w:rsidR="006819EB" w:rsidRPr="004850B4">
        <w:rPr>
          <w:color w:val="000000"/>
          <w:lang w:val="kk-KZ"/>
        </w:rPr>
        <w:t>істер</w:t>
      </w:r>
      <w:r w:rsidRPr="00AD2AAB">
        <w:rPr>
          <w:color w:val="000000"/>
          <w:lang w:val="kk-KZ"/>
        </w:rPr>
        <w:t xml:space="preserve"> мен (немесе) толықтырулар енгізуді Қордың басқару органы бекітеді. Бұл ретте Тараптардың Келісімге қосымша келісімдерге қол қоюы талап етілмейді.</w:t>
      </w:r>
    </w:p>
    <w:p w:rsidR="00135E2C" w:rsidRPr="00AD2AAB" w:rsidRDefault="00135E2C" w:rsidP="00135E2C">
      <w:pPr>
        <w:ind w:firstLine="675"/>
        <w:jc w:val="both"/>
        <w:rPr>
          <w:color w:val="000000"/>
          <w:lang w:val="kk-KZ"/>
        </w:rPr>
      </w:pPr>
      <w:r w:rsidRPr="00AD2AAB">
        <w:rPr>
          <w:color w:val="000000"/>
          <w:lang w:val="kk-KZ"/>
        </w:rPr>
        <w:t xml:space="preserve">Келісімге Қор енгізген </w:t>
      </w:r>
      <w:r w:rsidR="00194E59" w:rsidRPr="00AD2AAB">
        <w:rPr>
          <w:color w:val="000000"/>
          <w:lang w:val="kk-KZ"/>
        </w:rPr>
        <w:t>өзгер</w:t>
      </w:r>
      <w:r w:rsidR="00194E59" w:rsidRPr="004850B4">
        <w:rPr>
          <w:color w:val="000000"/>
          <w:lang w:val="kk-KZ"/>
        </w:rPr>
        <w:t>істер</w:t>
      </w:r>
      <w:r w:rsidRPr="00AD2AAB">
        <w:rPr>
          <w:color w:val="000000"/>
          <w:lang w:val="kk-KZ"/>
        </w:rPr>
        <w:t xml:space="preserve"> және (немесе) толықтырулар туралы хабарландыру осындай </w:t>
      </w:r>
      <w:r w:rsidR="00194E59" w:rsidRPr="00AD2AAB">
        <w:rPr>
          <w:color w:val="000000"/>
          <w:lang w:val="kk-KZ"/>
        </w:rPr>
        <w:t>өзгер</w:t>
      </w:r>
      <w:r w:rsidR="00194E59" w:rsidRPr="004850B4">
        <w:rPr>
          <w:color w:val="000000"/>
          <w:lang w:val="kk-KZ"/>
        </w:rPr>
        <w:t>істер</w:t>
      </w:r>
      <w:r w:rsidRPr="00AD2AAB">
        <w:rPr>
          <w:color w:val="000000"/>
          <w:lang w:val="kk-KZ"/>
        </w:rPr>
        <w:t>ді және (немесе) толықтыруларды Қордың интернет-ресурсында міндетті түрде орналастыруы арқылы жүзеге асырылады.</w:t>
      </w:r>
    </w:p>
    <w:p w:rsidR="00135E2C" w:rsidRPr="00AD2AAB" w:rsidRDefault="00135E2C" w:rsidP="00135E2C">
      <w:pPr>
        <w:ind w:firstLine="675"/>
        <w:jc w:val="both"/>
        <w:rPr>
          <w:color w:val="000000"/>
          <w:lang w:val="kk-KZ"/>
        </w:rPr>
      </w:pPr>
      <w:r w:rsidRPr="00AD2AAB">
        <w:rPr>
          <w:color w:val="000000"/>
          <w:lang w:val="kk-KZ"/>
        </w:rPr>
        <w:t xml:space="preserve">4.5. </w:t>
      </w:r>
      <w:r w:rsidR="00142A02">
        <w:rPr>
          <w:color w:val="000000"/>
          <w:lang w:val="kk-KZ"/>
        </w:rPr>
        <w:t>Қатысушы банк</w:t>
      </w:r>
      <w:r w:rsidRPr="00AD2AAB">
        <w:rPr>
          <w:color w:val="000000"/>
          <w:lang w:val="kk-KZ"/>
        </w:rPr>
        <w:t xml:space="preserve">тің депозиттерге міндетті кепілдік беру жүйесінен шығарылуы Келісімді бұзуға және </w:t>
      </w:r>
      <w:r w:rsidR="00142A02">
        <w:rPr>
          <w:color w:val="000000"/>
          <w:lang w:val="kk-KZ"/>
        </w:rPr>
        <w:t>Қатысушы банк</w:t>
      </w:r>
      <w:r w:rsidRPr="00AD2AAB">
        <w:rPr>
          <w:color w:val="000000"/>
          <w:lang w:val="kk-KZ"/>
        </w:rPr>
        <w:t>тің компьютерлік құрылғысынан немесе серверлік жабдығынан АЖ-ны жоюға негіз болып табылады.</w:t>
      </w:r>
    </w:p>
    <w:p w:rsidR="00135E2C" w:rsidRPr="00AD2AAB" w:rsidRDefault="00142A02" w:rsidP="00135E2C">
      <w:pPr>
        <w:ind w:firstLine="675"/>
        <w:jc w:val="both"/>
        <w:rPr>
          <w:color w:val="000000"/>
          <w:lang w:val="kk-KZ"/>
        </w:rPr>
      </w:pPr>
      <w:r>
        <w:rPr>
          <w:color w:val="000000"/>
          <w:lang w:val="kk-KZ"/>
        </w:rPr>
        <w:t>Қатысушы банк</w:t>
      </w:r>
      <w:r w:rsidR="00135E2C" w:rsidRPr="00AD2AAB">
        <w:rPr>
          <w:color w:val="000000"/>
          <w:lang w:val="kk-KZ"/>
        </w:rPr>
        <w:t>ті (</w:t>
      </w:r>
      <w:r>
        <w:rPr>
          <w:color w:val="000000"/>
          <w:lang w:val="kk-KZ"/>
        </w:rPr>
        <w:t>Қатысушы банк</w:t>
      </w:r>
      <w:r w:rsidR="00135E2C" w:rsidRPr="00AD2AAB">
        <w:rPr>
          <w:color w:val="000000"/>
          <w:lang w:val="kk-KZ"/>
        </w:rPr>
        <w:t>терді) қайта ұйымдастыру барысында құқықтық мирасқорлығы Қазақстан Республикасының азаматтық заңнамасында белгіленген тәртіппен жүзеге асырылады.</w:t>
      </w:r>
    </w:p>
    <w:p w:rsidR="00135E2C" w:rsidRPr="00AD2AAB" w:rsidRDefault="00142A02" w:rsidP="00135E2C">
      <w:pPr>
        <w:ind w:firstLine="675"/>
        <w:jc w:val="both"/>
        <w:rPr>
          <w:color w:val="000000"/>
          <w:lang w:val="kk-KZ"/>
        </w:rPr>
      </w:pPr>
      <w:r>
        <w:rPr>
          <w:color w:val="000000"/>
          <w:lang w:val="kk-KZ"/>
        </w:rPr>
        <w:t>Қатысушы банк</w:t>
      </w:r>
      <w:r w:rsidR="00135E2C" w:rsidRPr="00AD2AAB">
        <w:rPr>
          <w:color w:val="000000"/>
          <w:lang w:val="kk-KZ"/>
        </w:rPr>
        <w:t xml:space="preserve"> қайта ұйымдастырылған (бірігу, қосылу, бөліну, бөліп шығару, түплендіру) жағдайда, уәкілетті орган қайта ұйымдастыру туралы шешімді қабылдаған күннен бастап, бірақ депозиттерге міндетті кепілдік беру жүйесінен шығарылған күннен кешіктірмей ұсынылатын АЖ-ны алып тастау туралы өтінішпен Қорға жүгінеді.</w:t>
      </w:r>
    </w:p>
    <w:p w:rsidR="00135E2C" w:rsidRPr="00AD2AAB" w:rsidRDefault="00135E2C" w:rsidP="00F4781A">
      <w:pPr>
        <w:ind w:firstLine="675"/>
        <w:jc w:val="both"/>
        <w:rPr>
          <w:color w:val="000000"/>
          <w:lang w:val="kk-KZ"/>
        </w:rPr>
      </w:pPr>
      <w:r w:rsidRPr="00AD2AAB">
        <w:rPr>
          <w:color w:val="000000"/>
          <w:lang w:val="kk-KZ"/>
        </w:rPr>
        <w:t xml:space="preserve">Қайта ұйымдастырылған </w:t>
      </w:r>
      <w:r w:rsidR="00142A02">
        <w:rPr>
          <w:color w:val="000000"/>
          <w:lang w:val="kk-KZ"/>
        </w:rPr>
        <w:t>Қатысушы банк</w:t>
      </w:r>
      <w:r w:rsidRPr="00AD2AAB">
        <w:rPr>
          <w:color w:val="000000"/>
          <w:lang w:val="kk-KZ"/>
        </w:rPr>
        <w:t xml:space="preserve"> өтінішін алғаннан кейін Қор оның компьютерлік құрылғысынан немесе серверлік жабдығынан АЖ-ны жояды және бұл туралы </w:t>
      </w:r>
      <w:r w:rsidR="00142A02">
        <w:rPr>
          <w:color w:val="000000"/>
          <w:lang w:val="kk-KZ"/>
        </w:rPr>
        <w:t>Қатысушы банк</w:t>
      </w:r>
      <w:r w:rsidRPr="00AD2AAB">
        <w:rPr>
          <w:color w:val="000000"/>
          <w:lang w:val="kk-KZ"/>
        </w:rPr>
        <w:t xml:space="preserve">ке хабарлайды. Бұл ретте құқықтық мирасқор-банк кепілдік берілген депозиттер және кепілдік берілген өтем сомасы бойынша міндеттемелерді автоматтандырылған есепке алу, Қосылу шартына 1-қосымшадағы нысан бойынша салымшылардың тізілімін қалыптастыруды, сондай-ақ қайта ұйымдастырылған </w:t>
      </w:r>
      <w:r w:rsidR="00142A02">
        <w:rPr>
          <w:color w:val="000000"/>
          <w:lang w:val="kk-KZ"/>
        </w:rPr>
        <w:t>Қатысушы банк</w:t>
      </w:r>
      <w:r w:rsidRPr="00AD2AAB">
        <w:rPr>
          <w:color w:val="000000"/>
          <w:lang w:val="kk-KZ"/>
        </w:rPr>
        <w:t>тің (</w:t>
      </w:r>
      <w:r w:rsidR="00142A02">
        <w:rPr>
          <w:color w:val="000000"/>
          <w:lang w:val="kk-KZ"/>
        </w:rPr>
        <w:t>Қатысушы банк</w:t>
      </w:r>
      <w:r w:rsidRPr="00AD2AAB">
        <w:rPr>
          <w:color w:val="000000"/>
          <w:lang w:val="kk-KZ"/>
        </w:rPr>
        <w:t>тердің) салымшыларының деректерін ескере отырып, Қордың ішкі нормативтік құжаттарында айқындалған тәртіп бойынша іс-шараларды жүргізуге тиісті шарттары қамтамасыз етеді.</w:t>
      </w:r>
    </w:p>
    <w:p w:rsidR="00135E2C" w:rsidRPr="00AD2AAB" w:rsidRDefault="00135E2C" w:rsidP="00135E2C">
      <w:pPr>
        <w:ind w:firstLine="675"/>
        <w:jc w:val="both"/>
        <w:rPr>
          <w:color w:val="000000"/>
          <w:lang w:val="kk-KZ"/>
        </w:rPr>
      </w:pPr>
      <w:r w:rsidRPr="00AD2AAB">
        <w:rPr>
          <w:color w:val="000000"/>
          <w:lang w:val="kk-KZ"/>
        </w:rPr>
        <w:t>4.6. Келісіммен реттелмеген мәселелер Қазақстан Республикасының заңнамасында белгіленген тәртіппен шешіледі.</w:t>
      </w:r>
    </w:p>
    <w:p w:rsidR="00135E2C" w:rsidRPr="00AD2AAB" w:rsidRDefault="00135E2C" w:rsidP="00FE3120">
      <w:pPr>
        <w:pStyle w:val="HTML"/>
        <w:tabs>
          <w:tab w:val="clear" w:pos="916"/>
          <w:tab w:val="clear" w:pos="1832"/>
          <w:tab w:val="clear" w:pos="2748"/>
          <w:tab w:val="clear" w:pos="3664"/>
          <w:tab w:val="left" w:pos="851"/>
        </w:tabs>
        <w:jc w:val="both"/>
        <w:rPr>
          <w:rFonts w:ascii="Times New Roman" w:hAnsi="Times New Roman"/>
          <w:sz w:val="24"/>
          <w:szCs w:val="24"/>
          <w:lang w:val="kk-KZ"/>
        </w:rPr>
      </w:pPr>
    </w:p>
    <w:p w:rsidR="00BD698C" w:rsidRPr="004850B4" w:rsidRDefault="00BD698C" w:rsidP="00BD698C">
      <w:pPr>
        <w:autoSpaceDE w:val="0"/>
        <w:autoSpaceDN w:val="0"/>
        <w:adjustRightInd w:val="0"/>
        <w:jc w:val="center"/>
        <w:rPr>
          <w:b/>
          <w:color w:val="000000"/>
        </w:rPr>
      </w:pPr>
      <w:r w:rsidRPr="004850B4">
        <w:rPr>
          <w:b/>
          <w:color w:val="000000"/>
        </w:rPr>
        <w:t xml:space="preserve">5. </w:t>
      </w:r>
      <w:r w:rsidR="00F4781A" w:rsidRPr="004850B4">
        <w:rPr>
          <w:b/>
          <w:color w:val="000000"/>
        </w:rPr>
        <w:t>Қордың заңды мекенжайы мен банктік деректемелері</w:t>
      </w:r>
    </w:p>
    <w:p w:rsidR="00BD698C" w:rsidRPr="004850B4" w:rsidRDefault="00BD698C" w:rsidP="00BD698C">
      <w:pPr>
        <w:autoSpaceDE w:val="0"/>
        <w:autoSpaceDN w:val="0"/>
        <w:adjustRightInd w:val="0"/>
        <w:jc w:val="center"/>
        <w:rPr>
          <w:b/>
          <w:color w:val="000000"/>
        </w:rPr>
      </w:pPr>
    </w:p>
    <w:tbl>
      <w:tblPr>
        <w:tblW w:w="0" w:type="auto"/>
        <w:tblLook w:val="01E0" w:firstRow="1" w:lastRow="1" w:firstColumn="1" w:lastColumn="1" w:noHBand="0" w:noVBand="0"/>
      </w:tblPr>
      <w:tblGrid>
        <w:gridCol w:w="9497"/>
      </w:tblGrid>
      <w:tr w:rsidR="00BD698C" w:rsidRPr="00E85176" w:rsidTr="00764EB1">
        <w:tc>
          <w:tcPr>
            <w:tcW w:w="10173" w:type="dxa"/>
          </w:tcPr>
          <w:p w:rsidR="00F4781A" w:rsidRPr="004850B4" w:rsidRDefault="00F4781A" w:rsidP="00764EB1">
            <w:pPr>
              <w:tabs>
                <w:tab w:val="left" w:pos="10065"/>
              </w:tabs>
              <w:rPr>
                <w:color w:val="000000"/>
              </w:rPr>
            </w:pPr>
            <w:r w:rsidRPr="004850B4">
              <w:rPr>
                <w:color w:val="000000"/>
              </w:rPr>
              <w:t>«Қазақстандық депозиттерге кепілдік беру қоры» АҚ</w:t>
            </w:r>
          </w:p>
          <w:p w:rsidR="00BD698C" w:rsidRPr="004850B4" w:rsidRDefault="00F4781A" w:rsidP="00764EB1">
            <w:pPr>
              <w:tabs>
                <w:tab w:val="left" w:pos="10065"/>
              </w:tabs>
              <w:rPr>
                <w:bCs/>
              </w:rPr>
            </w:pPr>
            <w:r w:rsidRPr="004850B4">
              <w:rPr>
                <w:bCs/>
              </w:rPr>
              <w:t>Заңды мекенжайы: A25D6H8, Қазақстан Республикасы, Алматы қ., Достық даңғ</w:t>
            </w:r>
            <w:r w:rsidRPr="004850B4">
              <w:rPr>
                <w:bCs/>
                <w:lang w:val="kk-KZ"/>
              </w:rPr>
              <w:t>.</w:t>
            </w:r>
            <w:r w:rsidRPr="004850B4">
              <w:rPr>
                <w:bCs/>
              </w:rPr>
              <w:t xml:space="preserve">, 136, </w:t>
            </w:r>
            <w:r w:rsidR="00BD698C" w:rsidRPr="004850B4">
              <w:rPr>
                <w:bCs/>
              </w:rPr>
              <w:t>«</w:t>
            </w:r>
            <w:r w:rsidR="00BD698C" w:rsidRPr="004850B4">
              <w:rPr>
                <w:bCs/>
                <w:lang w:val="en-US"/>
              </w:rPr>
              <w:t>Pioneer</w:t>
            </w:r>
            <w:r w:rsidR="00BD698C" w:rsidRPr="004850B4">
              <w:rPr>
                <w:bCs/>
              </w:rPr>
              <w:t>-3»</w:t>
            </w:r>
            <w:r w:rsidRPr="004850B4">
              <w:rPr>
                <w:bCs/>
              </w:rPr>
              <w:t xml:space="preserve"> бизнес орталығы</w:t>
            </w:r>
          </w:p>
          <w:p w:rsidR="00BD698C" w:rsidRPr="004850B4" w:rsidRDefault="00BD698C" w:rsidP="00764EB1">
            <w:pPr>
              <w:tabs>
                <w:tab w:val="left" w:pos="10065"/>
              </w:tabs>
              <w:rPr>
                <w:bCs/>
              </w:rPr>
            </w:pPr>
            <w:r w:rsidRPr="004850B4">
              <w:rPr>
                <w:bCs/>
              </w:rPr>
              <w:t>Б</w:t>
            </w:r>
            <w:r w:rsidR="00F4781A" w:rsidRPr="004850B4">
              <w:rPr>
                <w:bCs/>
                <w:lang w:val="kk-KZ"/>
              </w:rPr>
              <w:t>С</w:t>
            </w:r>
            <w:r w:rsidRPr="004850B4">
              <w:rPr>
                <w:bCs/>
              </w:rPr>
              <w:t>Н:  991 240 000 414</w:t>
            </w:r>
          </w:p>
          <w:p w:rsidR="002B2549" w:rsidRPr="004850B4" w:rsidRDefault="002B2549" w:rsidP="002B2549">
            <w:pPr>
              <w:jc w:val="both"/>
              <w:rPr>
                <w:rFonts w:eastAsia="Times New Roman"/>
                <w:color w:val="000000"/>
                <w:lang w:val="kk-KZ"/>
              </w:rPr>
            </w:pPr>
            <w:r w:rsidRPr="004850B4">
              <w:rPr>
                <w:rFonts w:eastAsia="Times New Roman"/>
                <w:color w:val="000000"/>
                <w:lang w:val="kk-KZ"/>
              </w:rPr>
              <w:t>«Қазақстан Республикасының Ұлттық Банкі» РММ</w:t>
            </w:r>
            <w:r w:rsidRPr="004850B4">
              <w:rPr>
                <w:lang w:val="kk-KZ"/>
              </w:rPr>
              <w:t>-дағы</w:t>
            </w:r>
            <w:r w:rsidRPr="004850B4">
              <w:rPr>
                <w:rFonts w:eastAsia="Times New Roman"/>
                <w:color w:val="000000"/>
                <w:lang w:val="kk-KZ"/>
              </w:rPr>
              <w:t xml:space="preserve"> ЖСК: KZ59125KZT1001300138</w:t>
            </w:r>
          </w:p>
          <w:p w:rsidR="00BD698C" w:rsidRPr="004850B4" w:rsidRDefault="00BD698C" w:rsidP="00764EB1">
            <w:pPr>
              <w:tabs>
                <w:tab w:val="left" w:pos="10065"/>
              </w:tabs>
              <w:rPr>
                <w:bCs/>
                <w:lang w:val="kk-KZ"/>
              </w:rPr>
            </w:pPr>
            <w:r w:rsidRPr="004850B4">
              <w:rPr>
                <w:bCs/>
                <w:lang w:val="kk-KZ"/>
              </w:rPr>
              <w:t>Б</w:t>
            </w:r>
            <w:r w:rsidR="002B2549" w:rsidRPr="004850B4">
              <w:rPr>
                <w:bCs/>
                <w:lang w:val="kk-KZ"/>
              </w:rPr>
              <w:t>С</w:t>
            </w:r>
            <w:r w:rsidRPr="004850B4">
              <w:rPr>
                <w:bCs/>
                <w:lang w:val="kk-KZ"/>
              </w:rPr>
              <w:t>К:  NBRKKZKX</w:t>
            </w:r>
          </w:p>
          <w:p w:rsidR="00BD698C" w:rsidRPr="004850B4" w:rsidRDefault="002B2549" w:rsidP="00764EB1">
            <w:pPr>
              <w:tabs>
                <w:tab w:val="left" w:pos="10065"/>
              </w:tabs>
              <w:rPr>
                <w:bCs/>
                <w:lang w:val="kk-KZ"/>
              </w:rPr>
            </w:pPr>
            <w:r w:rsidRPr="004850B4">
              <w:rPr>
                <w:bCs/>
                <w:lang w:val="kk-KZ"/>
              </w:rPr>
              <w:t>Бек</w:t>
            </w:r>
            <w:r w:rsidR="00BD698C" w:rsidRPr="004850B4">
              <w:rPr>
                <w:bCs/>
                <w:lang w:val="kk-KZ"/>
              </w:rPr>
              <w:t>:  15</w:t>
            </w:r>
          </w:p>
          <w:p w:rsidR="00BD698C" w:rsidRPr="004850B4" w:rsidRDefault="002B2549" w:rsidP="00764EB1">
            <w:pPr>
              <w:tabs>
                <w:tab w:val="left" w:pos="10065"/>
              </w:tabs>
              <w:rPr>
                <w:lang w:val="kk-KZ"/>
              </w:rPr>
            </w:pPr>
            <w:r w:rsidRPr="004850B4">
              <w:rPr>
                <w:rFonts w:eastAsia="Times New Roman"/>
                <w:color w:val="000000"/>
                <w:lang w:val="kk-KZ"/>
              </w:rPr>
              <w:t>Электрондық пошта мекенжайы</w:t>
            </w:r>
            <w:r w:rsidR="00BD698C" w:rsidRPr="004850B4">
              <w:rPr>
                <w:lang w:val="it-IT"/>
              </w:rPr>
              <w:t xml:space="preserve">: </w:t>
            </w:r>
            <w:hyperlink r:id="rId20" w:history="1">
              <w:r w:rsidR="00BD698C" w:rsidRPr="004850B4">
                <w:rPr>
                  <w:rStyle w:val="a5"/>
                  <w:lang w:val="it-IT"/>
                </w:rPr>
                <w:t>info@kdif.kz</w:t>
              </w:r>
            </w:hyperlink>
          </w:p>
          <w:p w:rsidR="00BD698C" w:rsidRPr="004850B4" w:rsidRDefault="002B2549" w:rsidP="00764EB1">
            <w:pPr>
              <w:tabs>
                <w:tab w:val="left" w:pos="10065"/>
              </w:tabs>
              <w:rPr>
                <w:lang w:val="kk-KZ"/>
              </w:rPr>
            </w:pPr>
            <w:r w:rsidRPr="004850B4">
              <w:rPr>
                <w:rFonts w:eastAsia="Times New Roman"/>
                <w:color w:val="000000"/>
                <w:lang w:val="kk-KZ"/>
              </w:rPr>
              <w:lastRenderedPageBreak/>
              <w:t>АТАҚЖ мекенжайлары</w:t>
            </w:r>
            <w:r w:rsidR="00BD698C" w:rsidRPr="004850B4">
              <w:rPr>
                <w:lang w:val="kk-KZ"/>
              </w:rPr>
              <w:t xml:space="preserve">: </w:t>
            </w:r>
          </w:p>
          <w:p w:rsidR="00BD698C" w:rsidRPr="004850B4" w:rsidRDefault="002B2549" w:rsidP="00764EB1">
            <w:pPr>
              <w:jc w:val="both"/>
              <w:rPr>
                <w:lang w:val="kk-KZ"/>
              </w:rPr>
            </w:pPr>
            <w:r w:rsidRPr="004850B4">
              <w:rPr>
                <w:rFonts w:eastAsia="Times New Roman"/>
                <w:color w:val="000000"/>
                <w:lang w:val="kk-KZ"/>
              </w:rPr>
              <w:t>есептерді жіберу үшін</w:t>
            </w:r>
            <w:r w:rsidR="00BD698C" w:rsidRPr="004850B4">
              <w:rPr>
                <w:lang w:val="kk-KZ"/>
              </w:rPr>
              <w:t>: F5902201</w:t>
            </w:r>
          </w:p>
          <w:p w:rsidR="00BD698C" w:rsidRPr="004850B4" w:rsidRDefault="002B2549" w:rsidP="00764EB1">
            <w:pPr>
              <w:tabs>
                <w:tab w:val="left" w:pos="10065"/>
              </w:tabs>
              <w:rPr>
                <w:lang w:val="kk-KZ"/>
              </w:rPr>
            </w:pPr>
            <w:r w:rsidRPr="004850B4">
              <w:rPr>
                <w:rFonts w:eastAsia="Times New Roman"/>
                <w:color w:val="000000"/>
                <w:lang w:val="kk-KZ"/>
              </w:rPr>
              <w:t>бухгалтерлік сұрақтар бойынша</w:t>
            </w:r>
            <w:r w:rsidR="00BD698C" w:rsidRPr="004850B4">
              <w:rPr>
                <w:lang w:val="kk-KZ"/>
              </w:rPr>
              <w:t>:  F5902200</w:t>
            </w:r>
          </w:p>
          <w:p w:rsidR="00BD698C" w:rsidRPr="004850B4" w:rsidRDefault="00BD698C" w:rsidP="002B2549">
            <w:pPr>
              <w:tabs>
                <w:tab w:val="left" w:pos="10065"/>
              </w:tabs>
              <w:rPr>
                <w:lang w:val="kk-KZ"/>
              </w:rPr>
            </w:pPr>
            <w:r w:rsidRPr="004850B4">
              <w:rPr>
                <w:lang w:val="kk-KZ"/>
              </w:rPr>
              <w:t>Телефон-</w:t>
            </w:r>
            <w:r w:rsidR="002B2549" w:rsidRPr="004850B4">
              <w:rPr>
                <w:lang w:val="kk-KZ"/>
              </w:rPr>
              <w:t>фа</w:t>
            </w:r>
            <w:r w:rsidRPr="004850B4">
              <w:rPr>
                <w:lang w:val="kk-KZ"/>
              </w:rPr>
              <w:t>кс: 8 (727) 3122449</w:t>
            </w:r>
          </w:p>
          <w:p w:rsidR="002B2549" w:rsidRPr="004850B4" w:rsidRDefault="002B2549" w:rsidP="002B2549">
            <w:pPr>
              <w:tabs>
                <w:tab w:val="left" w:pos="10065"/>
              </w:tabs>
              <w:rPr>
                <w:lang w:val="kk-KZ"/>
              </w:rPr>
            </w:pPr>
          </w:p>
        </w:tc>
      </w:tr>
    </w:tbl>
    <w:p w:rsidR="00BD698C" w:rsidRPr="004850B4" w:rsidRDefault="002B2549" w:rsidP="00BD698C">
      <w:pPr>
        <w:autoSpaceDE w:val="0"/>
        <w:autoSpaceDN w:val="0"/>
        <w:adjustRightInd w:val="0"/>
        <w:rPr>
          <w:color w:val="000000"/>
          <w:lang w:val="kk-KZ"/>
        </w:rPr>
      </w:pPr>
      <w:r w:rsidRPr="004850B4">
        <w:rPr>
          <w:color w:val="000000"/>
          <w:lang w:val="kk-KZ"/>
        </w:rPr>
        <w:lastRenderedPageBreak/>
        <w:t>Қор атынан</w:t>
      </w:r>
      <w:r w:rsidR="00BD698C" w:rsidRPr="004850B4">
        <w:rPr>
          <w:color w:val="000000"/>
          <w:lang w:val="kk-KZ"/>
        </w:rPr>
        <w:t xml:space="preserve">:                                                                     </w:t>
      </w:r>
    </w:p>
    <w:p w:rsidR="00BD698C" w:rsidRPr="004850B4" w:rsidRDefault="00BD698C" w:rsidP="00BD698C">
      <w:pPr>
        <w:autoSpaceDE w:val="0"/>
        <w:autoSpaceDN w:val="0"/>
        <w:adjustRightInd w:val="0"/>
        <w:rPr>
          <w:color w:val="000000"/>
          <w:lang w:val="kk-KZ"/>
        </w:rPr>
      </w:pPr>
      <w:r w:rsidRPr="004850B4">
        <w:rPr>
          <w:color w:val="000000"/>
          <w:lang w:val="kk-KZ"/>
        </w:rPr>
        <w:t>______________________________                           м.</w:t>
      </w:r>
      <w:r w:rsidR="002B2549" w:rsidRPr="004850B4">
        <w:rPr>
          <w:color w:val="000000"/>
          <w:lang w:val="kk-KZ"/>
        </w:rPr>
        <w:t>о</w:t>
      </w:r>
      <w:r w:rsidRPr="004850B4">
        <w:rPr>
          <w:color w:val="000000"/>
          <w:lang w:val="kk-KZ"/>
        </w:rPr>
        <w:t>.</w:t>
      </w: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FE3120" w:rsidRPr="004850B4" w:rsidRDefault="00FE3120"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D65273" w:rsidRPr="004850B4" w:rsidRDefault="00D65273" w:rsidP="00FE3120">
      <w:pPr>
        <w:pStyle w:val="af4"/>
        <w:rPr>
          <w:rFonts w:ascii="Times New Roman" w:hAnsi="Times New Roman"/>
          <w:b/>
          <w:sz w:val="24"/>
          <w:szCs w:val="24"/>
          <w:lang w:val="kk-KZ"/>
        </w:rPr>
      </w:pPr>
    </w:p>
    <w:p w:rsidR="00A32F3B" w:rsidRPr="004850B4" w:rsidRDefault="00A32F3B" w:rsidP="00FE3120">
      <w:pPr>
        <w:pStyle w:val="af4"/>
        <w:rPr>
          <w:rFonts w:ascii="Times New Roman" w:hAnsi="Times New Roman"/>
          <w:b/>
          <w:sz w:val="24"/>
          <w:szCs w:val="24"/>
          <w:lang w:val="kk-KZ"/>
        </w:rPr>
      </w:pPr>
    </w:p>
    <w:p w:rsidR="00FE3120" w:rsidRPr="004850B4" w:rsidRDefault="00FE3120" w:rsidP="00FE3120">
      <w:pPr>
        <w:jc w:val="right"/>
        <w:rPr>
          <w:sz w:val="22"/>
          <w:lang w:val="kk-KZ"/>
        </w:rPr>
      </w:pPr>
      <w:r w:rsidRPr="004850B4">
        <w:rPr>
          <w:rStyle w:val="s0"/>
          <w:sz w:val="24"/>
          <w:lang w:val="kk-KZ"/>
        </w:rPr>
        <w:t xml:space="preserve"> </w:t>
      </w:r>
    </w:p>
    <w:p w:rsidR="00314882" w:rsidRDefault="00314882" w:rsidP="00A175D8">
      <w:pPr>
        <w:ind w:firstLine="675"/>
        <w:jc w:val="right"/>
        <w:rPr>
          <w:color w:val="000000"/>
          <w:lang w:val="kk-KZ"/>
        </w:rPr>
      </w:pPr>
      <w:bookmarkStart w:id="12" w:name="sub1006160411"/>
    </w:p>
    <w:p w:rsidR="00A175D8" w:rsidRPr="004850B4" w:rsidRDefault="00A175D8" w:rsidP="00A175D8">
      <w:pPr>
        <w:ind w:firstLine="675"/>
        <w:jc w:val="right"/>
        <w:rPr>
          <w:color w:val="000000"/>
          <w:lang w:val="kk-KZ"/>
        </w:rPr>
      </w:pPr>
      <w:r w:rsidRPr="004850B4">
        <w:rPr>
          <w:color w:val="000000"/>
          <w:lang w:val="kk-KZ"/>
        </w:rPr>
        <w:t xml:space="preserve">Депозиттерге міндетті кепілдік беру жүйесіне </w:t>
      </w:r>
    </w:p>
    <w:p w:rsidR="00A175D8" w:rsidRPr="004850B4" w:rsidRDefault="00142A02" w:rsidP="00A175D8">
      <w:pPr>
        <w:ind w:firstLine="675"/>
        <w:jc w:val="right"/>
        <w:rPr>
          <w:color w:val="000000"/>
          <w:lang w:val="kk-KZ"/>
        </w:rPr>
      </w:pPr>
      <w:r>
        <w:rPr>
          <w:color w:val="000000"/>
          <w:lang w:val="kk-KZ"/>
        </w:rPr>
        <w:t>Қатысушы банк</w:t>
      </w:r>
      <w:r w:rsidR="00A175D8" w:rsidRPr="004850B4">
        <w:rPr>
          <w:color w:val="000000"/>
          <w:lang w:val="kk-KZ"/>
        </w:rPr>
        <w:t xml:space="preserve">ке «SalT Inspect» ақпараттық жүйесін </w:t>
      </w:r>
    </w:p>
    <w:p w:rsidR="00A175D8" w:rsidRPr="004850B4" w:rsidRDefault="00A175D8" w:rsidP="00A175D8">
      <w:pPr>
        <w:ind w:firstLine="675"/>
        <w:jc w:val="right"/>
        <w:rPr>
          <w:b/>
          <w:bCs/>
          <w:color w:val="000000"/>
          <w:lang w:val="kk-KZ"/>
        </w:rPr>
      </w:pPr>
      <w:r w:rsidRPr="004850B4">
        <w:rPr>
          <w:color w:val="000000"/>
          <w:lang w:val="kk-KZ"/>
        </w:rPr>
        <w:t>өтеусіз пайдалану құқығын беру туралы Үлгілік келісімге</w:t>
      </w:r>
      <w:r w:rsidRPr="004850B4">
        <w:rPr>
          <w:b/>
          <w:bCs/>
          <w:color w:val="000000"/>
          <w:lang w:val="kk-KZ"/>
        </w:rPr>
        <w:t xml:space="preserve"> </w:t>
      </w:r>
    </w:p>
    <w:p w:rsidR="00A175D8" w:rsidRPr="004850B4" w:rsidRDefault="00A175D8" w:rsidP="00A175D8">
      <w:pPr>
        <w:ind w:firstLine="675"/>
        <w:jc w:val="right"/>
        <w:rPr>
          <w:b/>
          <w:bCs/>
          <w:color w:val="000000"/>
          <w:lang w:val="kk-KZ"/>
        </w:rPr>
      </w:pPr>
      <w:r w:rsidRPr="004850B4">
        <w:rPr>
          <w:rStyle w:val="s0"/>
          <w:sz w:val="24"/>
          <w:lang w:val="kk-KZ"/>
        </w:rPr>
        <w:t>1</w:t>
      </w:r>
      <w:r w:rsidRPr="004850B4">
        <w:rPr>
          <w:lang w:val="kk-KZ"/>
        </w:rPr>
        <w:t>-қосымша</w:t>
      </w:r>
    </w:p>
    <w:p w:rsidR="00FE3120" w:rsidRPr="00AD2AAB" w:rsidRDefault="00FE3120" w:rsidP="00233897">
      <w:pPr>
        <w:ind w:right="560"/>
        <w:rPr>
          <w:lang w:val="kk-KZ"/>
        </w:rPr>
      </w:pPr>
      <w:r w:rsidRPr="00AD2AAB">
        <w:rPr>
          <w:rStyle w:val="s0"/>
          <w:lang w:val="kk-KZ"/>
        </w:rPr>
        <w:t> </w:t>
      </w:r>
    </w:p>
    <w:p w:rsidR="00FE3120" w:rsidRPr="00AD2AAB" w:rsidRDefault="00FE3120" w:rsidP="00FE3120">
      <w:pPr>
        <w:jc w:val="right"/>
        <w:rPr>
          <w:sz w:val="22"/>
          <w:lang w:val="kk-KZ"/>
        </w:rPr>
      </w:pPr>
      <w:r w:rsidRPr="00AD2AAB">
        <w:rPr>
          <w:rStyle w:val="s0"/>
          <w:sz w:val="24"/>
          <w:lang w:val="kk-KZ"/>
        </w:rPr>
        <w:t> </w:t>
      </w:r>
    </w:p>
    <w:p w:rsidR="00233897" w:rsidRPr="00AD2AAB" w:rsidRDefault="00233897" w:rsidP="00FE3120">
      <w:pPr>
        <w:jc w:val="right"/>
        <w:rPr>
          <w:rStyle w:val="s0"/>
          <w:sz w:val="24"/>
          <w:lang w:val="kk-KZ"/>
        </w:rPr>
      </w:pPr>
      <w:r w:rsidRPr="00AD2AAB">
        <w:rPr>
          <w:rStyle w:val="s0"/>
          <w:sz w:val="24"/>
          <w:lang w:val="kk-KZ"/>
        </w:rPr>
        <w:t xml:space="preserve">«Қазақстандық депозиттерге </w:t>
      </w:r>
    </w:p>
    <w:p w:rsidR="00FE3120" w:rsidRPr="00AD2AAB" w:rsidRDefault="00233897" w:rsidP="00FE3120">
      <w:pPr>
        <w:jc w:val="right"/>
        <w:rPr>
          <w:sz w:val="22"/>
          <w:lang w:val="kk-KZ"/>
        </w:rPr>
      </w:pPr>
      <w:r w:rsidRPr="004850B4">
        <w:rPr>
          <w:rStyle w:val="s0"/>
          <w:sz w:val="24"/>
          <w:lang w:val="kk-KZ"/>
        </w:rPr>
        <w:t>к</w:t>
      </w:r>
      <w:r w:rsidRPr="00AD2AAB">
        <w:rPr>
          <w:rStyle w:val="s0"/>
          <w:sz w:val="24"/>
          <w:lang w:val="kk-KZ"/>
        </w:rPr>
        <w:t>епілдік беру қоры» АҚ</w:t>
      </w:r>
    </w:p>
    <w:p w:rsidR="00FE3120" w:rsidRPr="00AD2AAB" w:rsidRDefault="00FE3120" w:rsidP="00FE3120">
      <w:pPr>
        <w:jc w:val="right"/>
        <w:rPr>
          <w:lang w:val="kk-KZ"/>
        </w:rPr>
      </w:pPr>
    </w:p>
    <w:p w:rsidR="00FE3120" w:rsidRPr="004850B4" w:rsidRDefault="00233897" w:rsidP="00FE3120">
      <w:pPr>
        <w:jc w:val="right"/>
        <w:rPr>
          <w:lang w:val="kk-KZ"/>
        </w:rPr>
      </w:pPr>
      <w:r w:rsidRPr="004850B4">
        <w:rPr>
          <w:lang w:val="kk-KZ"/>
        </w:rPr>
        <w:t>күні</w:t>
      </w:r>
    </w:p>
    <w:p w:rsidR="00FE3120" w:rsidRPr="00AD2AAB" w:rsidRDefault="00FE3120" w:rsidP="00FE3120">
      <w:pPr>
        <w:jc w:val="right"/>
        <w:rPr>
          <w:lang w:val="kk-KZ"/>
        </w:rPr>
      </w:pPr>
    </w:p>
    <w:p w:rsidR="00FE3120" w:rsidRPr="00AD2AAB" w:rsidRDefault="00FE3120" w:rsidP="00FE3120">
      <w:pPr>
        <w:jc w:val="right"/>
        <w:rPr>
          <w:lang w:val="kk-KZ"/>
        </w:rPr>
      </w:pPr>
      <w:r w:rsidRPr="00AD2AAB">
        <w:rPr>
          <w:lang w:val="kk-KZ"/>
        </w:rPr>
        <w:t> </w:t>
      </w:r>
    </w:p>
    <w:p w:rsidR="00496400" w:rsidRPr="004850B4" w:rsidRDefault="00496400" w:rsidP="00496400">
      <w:pPr>
        <w:ind w:firstLine="675"/>
        <w:jc w:val="center"/>
        <w:rPr>
          <w:b/>
          <w:bCs/>
          <w:color w:val="000000"/>
          <w:lang w:val="kk-KZ"/>
        </w:rPr>
      </w:pPr>
      <w:r w:rsidRPr="004850B4">
        <w:rPr>
          <w:b/>
          <w:bCs/>
          <w:color w:val="000000"/>
          <w:lang w:val="kk-KZ"/>
        </w:rPr>
        <w:t xml:space="preserve">Депозиттерге міндетті кепілдік беру жүйесіне </w:t>
      </w:r>
      <w:r w:rsidR="001A3867">
        <w:rPr>
          <w:b/>
          <w:bCs/>
          <w:color w:val="000000"/>
          <w:lang w:val="kk-KZ"/>
        </w:rPr>
        <w:t>қ</w:t>
      </w:r>
      <w:r w:rsidR="00142A02">
        <w:rPr>
          <w:b/>
          <w:bCs/>
          <w:color w:val="000000"/>
          <w:lang w:val="kk-KZ"/>
        </w:rPr>
        <w:t>атысушы банк</w:t>
      </w:r>
      <w:r w:rsidRPr="004850B4">
        <w:rPr>
          <w:b/>
          <w:bCs/>
          <w:color w:val="000000"/>
          <w:lang w:val="kk-KZ"/>
        </w:rPr>
        <w:t xml:space="preserve">ке «SalT Inspect» ақпараттық жүйесін өтеусіз пайдалану құқығын беру туралы Үлгілік келісімге қосылу туралы </w:t>
      </w:r>
      <w:r w:rsidR="001F20CE" w:rsidRPr="004850B4">
        <w:rPr>
          <w:b/>
          <w:bCs/>
          <w:color w:val="000000"/>
          <w:lang w:val="kk-KZ"/>
        </w:rPr>
        <w:t>ө</w:t>
      </w:r>
      <w:r w:rsidRPr="004850B4">
        <w:rPr>
          <w:b/>
          <w:bCs/>
          <w:color w:val="000000"/>
          <w:lang w:val="kk-KZ"/>
        </w:rPr>
        <w:t>тініш</w:t>
      </w:r>
    </w:p>
    <w:p w:rsidR="00FE3120" w:rsidRPr="004850B4" w:rsidRDefault="00FE3120" w:rsidP="00FE3120">
      <w:pPr>
        <w:pStyle w:val="HTML"/>
        <w:jc w:val="center"/>
        <w:rPr>
          <w:rFonts w:ascii="Times New Roman" w:hAnsi="Times New Roman"/>
          <w:b/>
          <w:sz w:val="24"/>
          <w:szCs w:val="24"/>
          <w:lang w:val="kk-KZ"/>
        </w:rPr>
      </w:pPr>
    </w:p>
    <w:p w:rsidR="00FE3120" w:rsidRPr="004850B4" w:rsidRDefault="00FE3120" w:rsidP="00FE3120">
      <w:pPr>
        <w:jc w:val="center"/>
        <w:rPr>
          <w:b/>
          <w:lang w:val="x-none"/>
        </w:rPr>
      </w:pPr>
    </w:p>
    <w:p w:rsidR="00FE3120" w:rsidRPr="004850B4" w:rsidRDefault="00FE3120" w:rsidP="00FE3120">
      <w:pPr>
        <w:rPr>
          <w:lang w:val="kk-KZ"/>
        </w:rPr>
      </w:pPr>
      <w:r w:rsidRPr="004850B4">
        <w:rPr>
          <w:rStyle w:val="s0"/>
          <w:lang w:val="kk-KZ"/>
        </w:rPr>
        <w:t> </w:t>
      </w:r>
    </w:p>
    <w:p w:rsidR="00FE3120" w:rsidRPr="004850B4" w:rsidRDefault="001F20CE" w:rsidP="0018079D">
      <w:pPr>
        <w:ind w:firstLine="397"/>
        <w:jc w:val="both"/>
        <w:rPr>
          <w:rStyle w:val="s0"/>
          <w:sz w:val="24"/>
          <w:szCs w:val="24"/>
          <w:lang w:val="kk-KZ"/>
        </w:rPr>
      </w:pPr>
      <w:r w:rsidRPr="004850B4">
        <w:rPr>
          <w:rStyle w:val="s0"/>
          <w:sz w:val="24"/>
          <w:szCs w:val="24"/>
          <w:lang w:val="kk-KZ"/>
        </w:rPr>
        <w:t>Осымен</w:t>
      </w:r>
      <w:r w:rsidR="00FE3120" w:rsidRPr="004850B4">
        <w:rPr>
          <w:rStyle w:val="s0"/>
          <w:sz w:val="24"/>
          <w:szCs w:val="24"/>
          <w:lang w:val="kk-KZ"/>
        </w:rPr>
        <w:t xml:space="preserve"> _________</w:t>
      </w:r>
      <w:r w:rsidR="00142A02">
        <w:rPr>
          <w:color w:val="000000"/>
          <w:sz w:val="20"/>
          <w:szCs w:val="20"/>
          <w:u w:val="single"/>
          <w:lang w:val="kk-KZ"/>
        </w:rPr>
        <w:t>Қатысушы банк</w:t>
      </w:r>
      <w:r w:rsidRPr="004850B4">
        <w:rPr>
          <w:color w:val="000000"/>
          <w:sz w:val="20"/>
          <w:szCs w:val="20"/>
          <w:u w:val="single"/>
          <w:lang w:val="kk-KZ"/>
        </w:rPr>
        <w:t xml:space="preserve"> атауы</w:t>
      </w:r>
      <w:r w:rsidR="00FE3120" w:rsidRPr="004850B4">
        <w:rPr>
          <w:rStyle w:val="s0"/>
          <w:sz w:val="24"/>
          <w:szCs w:val="24"/>
          <w:lang w:val="kk-KZ"/>
        </w:rPr>
        <w:t xml:space="preserve">___________ </w:t>
      </w:r>
      <w:r w:rsidRPr="004850B4">
        <w:rPr>
          <w:color w:val="000000"/>
          <w:lang w:val="kk-KZ"/>
        </w:rPr>
        <w:t xml:space="preserve">Депозиттерге міндетті кепілдік беру жүйесіне </w:t>
      </w:r>
      <w:r w:rsidR="001A3867">
        <w:rPr>
          <w:color w:val="000000"/>
          <w:lang w:val="kk-KZ"/>
        </w:rPr>
        <w:t>қ</w:t>
      </w:r>
      <w:r w:rsidR="00142A02">
        <w:rPr>
          <w:color w:val="000000"/>
          <w:lang w:val="kk-KZ"/>
        </w:rPr>
        <w:t>атысушы банк</w:t>
      </w:r>
      <w:r w:rsidRPr="004850B4">
        <w:rPr>
          <w:color w:val="000000"/>
          <w:lang w:val="kk-KZ"/>
        </w:rPr>
        <w:t>ке «SalT Inspect» ақпараттық жүйесін өтеусіз пайдалану құқығын беру туралы Үлгілік келісімге (бұдан әрі – Үлгілік келісім) қосылады</w:t>
      </w:r>
      <w:r w:rsidR="00FE3120" w:rsidRPr="004850B4">
        <w:rPr>
          <w:rStyle w:val="s0"/>
          <w:sz w:val="24"/>
          <w:szCs w:val="24"/>
          <w:lang w:val="kk-KZ"/>
        </w:rPr>
        <w:t>.</w:t>
      </w:r>
    </w:p>
    <w:p w:rsidR="00FE3120" w:rsidRPr="004850B4" w:rsidRDefault="00142A02" w:rsidP="0018079D">
      <w:pPr>
        <w:ind w:firstLine="397"/>
        <w:jc w:val="both"/>
        <w:rPr>
          <w:rStyle w:val="s0"/>
          <w:sz w:val="24"/>
          <w:szCs w:val="24"/>
          <w:lang w:val="kk-KZ"/>
        </w:rPr>
      </w:pPr>
      <w:r>
        <w:rPr>
          <w:color w:val="000000"/>
          <w:lang w:val="kk-KZ"/>
        </w:rPr>
        <w:t>Қатысушы банк</w:t>
      </w:r>
      <w:r w:rsidR="001F20CE" w:rsidRPr="004850B4">
        <w:rPr>
          <w:color w:val="000000"/>
          <w:lang w:val="kk-KZ"/>
        </w:rPr>
        <w:t xml:space="preserve"> өзіне Үлгілік келісімде көзделген барлық міндеттемелерді алады</w:t>
      </w:r>
      <w:r w:rsidR="00FE3120" w:rsidRPr="004850B4">
        <w:rPr>
          <w:rStyle w:val="s0"/>
          <w:sz w:val="24"/>
          <w:szCs w:val="24"/>
          <w:lang w:val="kk-KZ"/>
        </w:rPr>
        <w:t>.</w:t>
      </w:r>
    </w:p>
    <w:p w:rsidR="00FE3120" w:rsidRPr="004850B4" w:rsidRDefault="00FE3120" w:rsidP="00FE3120">
      <w:pPr>
        <w:ind w:firstLine="397"/>
        <w:rPr>
          <w:color w:val="000000"/>
          <w:lang w:val="kk-KZ"/>
        </w:rPr>
      </w:pPr>
    </w:p>
    <w:p w:rsidR="00FE3120" w:rsidRPr="004850B4" w:rsidRDefault="00FE3120" w:rsidP="00FE3120">
      <w:pPr>
        <w:ind w:firstLine="397"/>
        <w:rPr>
          <w:lang w:val="kk-KZ"/>
        </w:rPr>
      </w:pPr>
      <w:r w:rsidRPr="004850B4">
        <w:rPr>
          <w:rStyle w:val="s0"/>
          <w:sz w:val="24"/>
          <w:szCs w:val="24"/>
          <w:lang w:val="kk-KZ"/>
        </w:rPr>
        <w:t> </w:t>
      </w:r>
    </w:p>
    <w:p w:rsidR="00FE3120" w:rsidRPr="004850B4" w:rsidRDefault="005B3888" w:rsidP="00FE3120">
      <w:pPr>
        <w:ind w:firstLine="397"/>
        <w:rPr>
          <w:rStyle w:val="s0"/>
          <w:sz w:val="24"/>
          <w:szCs w:val="24"/>
          <w:lang w:val="kk-KZ"/>
        </w:rPr>
      </w:pPr>
      <w:r w:rsidRPr="004850B4">
        <w:rPr>
          <w:rStyle w:val="s0"/>
          <w:sz w:val="24"/>
          <w:szCs w:val="24"/>
          <w:lang w:val="kk-KZ"/>
        </w:rPr>
        <w:t>Бірінші басшы немесе оның орнын басатын тұлға</w:t>
      </w:r>
    </w:p>
    <w:p w:rsidR="00A32F3B" w:rsidRPr="004850B4" w:rsidRDefault="00A32F3B" w:rsidP="00FE3120">
      <w:pPr>
        <w:ind w:firstLine="397"/>
        <w:rPr>
          <w:lang w:val="kk-KZ"/>
        </w:rPr>
      </w:pPr>
    </w:p>
    <w:p w:rsidR="00FE3120" w:rsidRPr="00AD2AAB" w:rsidRDefault="00FE3120" w:rsidP="00FE3120">
      <w:pPr>
        <w:ind w:firstLine="397"/>
        <w:rPr>
          <w:lang w:val="kk-KZ"/>
        </w:rPr>
      </w:pPr>
      <w:r w:rsidRPr="00AD2AAB">
        <w:rPr>
          <w:rStyle w:val="s0"/>
          <w:sz w:val="24"/>
          <w:szCs w:val="24"/>
          <w:lang w:val="kk-KZ"/>
        </w:rPr>
        <w:t>_________________________________________ _________________</w:t>
      </w:r>
    </w:p>
    <w:p w:rsidR="00FE3120" w:rsidRPr="00AD2AAB" w:rsidRDefault="00FE3120" w:rsidP="00FE3120">
      <w:pPr>
        <w:ind w:firstLine="397"/>
        <w:rPr>
          <w:sz w:val="20"/>
          <w:lang w:val="kk-KZ"/>
        </w:rPr>
      </w:pPr>
      <w:r w:rsidRPr="00AD2AAB">
        <w:rPr>
          <w:rStyle w:val="s0"/>
          <w:sz w:val="20"/>
          <w:szCs w:val="24"/>
          <w:lang w:val="kk-KZ"/>
        </w:rPr>
        <w:t>   </w:t>
      </w:r>
      <w:r w:rsidR="005B3888" w:rsidRPr="00AD2AAB">
        <w:rPr>
          <w:rStyle w:val="s0"/>
          <w:sz w:val="20"/>
          <w:szCs w:val="24"/>
          <w:lang w:val="kk-KZ"/>
        </w:rPr>
        <w:t>тегі, аты, әкесінің аты (</w:t>
      </w:r>
      <w:r w:rsidR="00AB7497" w:rsidRPr="004850B4">
        <w:rPr>
          <w:rStyle w:val="s0"/>
          <w:sz w:val="20"/>
          <w:szCs w:val="24"/>
          <w:lang w:val="kk-KZ"/>
        </w:rPr>
        <w:t>бар болса</w:t>
      </w:r>
      <w:r w:rsidR="005B3888" w:rsidRPr="00AD2AAB">
        <w:rPr>
          <w:rStyle w:val="s0"/>
          <w:sz w:val="20"/>
          <w:szCs w:val="24"/>
          <w:lang w:val="kk-KZ"/>
        </w:rPr>
        <w:t>)</w:t>
      </w:r>
      <w:r w:rsidR="005B3888" w:rsidRPr="004850B4">
        <w:rPr>
          <w:rStyle w:val="s0"/>
          <w:sz w:val="20"/>
          <w:szCs w:val="24"/>
          <w:lang w:val="kk-KZ"/>
        </w:rPr>
        <w:t xml:space="preserve"> </w:t>
      </w:r>
      <w:r w:rsidRPr="00AD2AAB">
        <w:rPr>
          <w:rStyle w:val="s0"/>
          <w:sz w:val="20"/>
          <w:szCs w:val="24"/>
          <w:lang w:val="kk-KZ"/>
        </w:rPr>
        <w:t xml:space="preserve">                </w:t>
      </w:r>
      <w:r w:rsidR="00A32F3B" w:rsidRPr="00AD2AAB">
        <w:rPr>
          <w:rStyle w:val="s0"/>
          <w:sz w:val="20"/>
          <w:szCs w:val="24"/>
          <w:lang w:val="kk-KZ"/>
        </w:rPr>
        <w:t xml:space="preserve">               </w:t>
      </w:r>
      <w:r w:rsidR="005B3888" w:rsidRPr="004850B4">
        <w:rPr>
          <w:rStyle w:val="s0"/>
          <w:sz w:val="20"/>
          <w:szCs w:val="24"/>
          <w:lang w:val="kk-KZ"/>
        </w:rPr>
        <w:t xml:space="preserve">         </w:t>
      </w:r>
      <w:r w:rsidR="005B3888" w:rsidRPr="00AD2AAB">
        <w:rPr>
          <w:rStyle w:val="s0"/>
          <w:sz w:val="20"/>
          <w:szCs w:val="24"/>
          <w:lang w:val="kk-KZ"/>
        </w:rPr>
        <w:t>қолы</w:t>
      </w:r>
    </w:p>
    <w:p w:rsidR="00FE3120" w:rsidRPr="00AD2AAB" w:rsidRDefault="00FE3120" w:rsidP="00FE3120">
      <w:pPr>
        <w:ind w:firstLine="397"/>
        <w:rPr>
          <w:lang w:val="kk-KZ"/>
        </w:rPr>
      </w:pPr>
      <w:r w:rsidRPr="00AD2AAB">
        <w:rPr>
          <w:lang w:val="kk-KZ"/>
        </w:rPr>
        <w:t> </w:t>
      </w:r>
    </w:p>
    <w:p w:rsidR="00FE3120" w:rsidRPr="00AD2AAB" w:rsidRDefault="00FE3120" w:rsidP="00FE3120">
      <w:pPr>
        <w:ind w:firstLine="397"/>
        <w:rPr>
          <w:lang w:val="kk-KZ"/>
        </w:rPr>
      </w:pPr>
      <w:bookmarkStart w:id="13" w:name="SUB2"/>
      <w:bookmarkEnd w:id="13"/>
      <w:r w:rsidRPr="00AD2AAB">
        <w:rPr>
          <w:lang w:val="kk-KZ"/>
        </w:rPr>
        <w:t> </w:t>
      </w:r>
    </w:p>
    <w:p w:rsidR="00FE3120" w:rsidRPr="00AD2AAB" w:rsidRDefault="00FE3120" w:rsidP="00FE3120">
      <w:pPr>
        <w:jc w:val="right"/>
        <w:rPr>
          <w:lang w:val="kk-KZ"/>
        </w:rPr>
      </w:pPr>
      <w:bookmarkStart w:id="14" w:name="SUB3"/>
      <w:bookmarkEnd w:id="14"/>
    </w:p>
    <w:p w:rsidR="00FE3120" w:rsidRPr="00AD2AAB" w:rsidRDefault="00FE3120" w:rsidP="00FE3120">
      <w:pPr>
        <w:ind w:firstLine="397"/>
        <w:rPr>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18079D" w:rsidRPr="00AD2AAB" w:rsidRDefault="0018079D" w:rsidP="00FE3120">
      <w:pPr>
        <w:jc w:val="right"/>
        <w:rPr>
          <w:rStyle w:val="s0"/>
          <w:lang w:val="kk-KZ"/>
        </w:rPr>
      </w:pPr>
    </w:p>
    <w:p w:rsidR="00D65273" w:rsidRPr="00AD2AAB" w:rsidRDefault="00D65273" w:rsidP="00FE3120">
      <w:pPr>
        <w:jc w:val="right"/>
        <w:rPr>
          <w:rStyle w:val="s0"/>
          <w:lang w:val="kk-KZ"/>
        </w:rPr>
      </w:pPr>
    </w:p>
    <w:p w:rsidR="00FE3120" w:rsidRPr="00AD2AAB" w:rsidRDefault="00FE3120" w:rsidP="00FE3120">
      <w:pPr>
        <w:jc w:val="right"/>
        <w:rPr>
          <w:rStyle w:val="s0"/>
          <w:lang w:val="kk-KZ"/>
        </w:rPr>
      </w:pPr>
    </w:p>
    <w:p w:rsidR="00FE3120" w:rsidRPr="00AD2AAB" w:rsidRDefault="00FE3120" w:rsidP="00FE3120">
      <w:pPr>
        <w:jc w:val="right"/>
        <w:rPr>
          <w:rStyle w:val="s0"/>
          <w:lang w:val="kk-KZ"/>
        </w:rPr>
      </w:pPr>
    </w:p>
    <w:p w:rsidR="006E4851" w:rsidRPr="004850B4" w:rsidRDefault="006E4851" w:rsidP="006E4851">
      <w:pPr>
        <w:ind w:firstLine="675"/>
        <w:jc w:val="right"/>
        <w:rPr>
          <w:color w:val="000000"/>
          <w:lang w:val="kk-KZ"/>
        </w:rPr>
      </w:pPr>
      <w:r w:rsidRPr="004850B4">
        <w:rPr>
          <w:color w:val="000000"/>
          <w:lang w:val="kk-KZ"/>
        </w:rPr>
        <w:t xml:space="preserve">Депозиттерге міндетті кепілдік беру жүйесіне </w:t>
      </w:r>
    </w:p>
    <w:p w:rsidR="006E4851" w:rsidRPr="004850B4" w:rsidRDefault="00142A02" w:rsidP="006E4851">
      <w:pPr>
        <w:ind w:firstLine="675"/>
        <w:jc w:val="right"/>
        <w:rPr>
          <w:color w:val="000000"/>
          <w:lang w:val="kk-KZ"/>
        </w:rPr>
      </w:pPr>
      <w:r>
        <w:rPr>
          <w:color w:val="000000"/>
          <w:lang w:val="kk-KZ"/>
        </w:rPr>
        <w:t>Қатысушы банк</w:t>
      </w:r>
      <w:r w:rsidR="006E4851" w:rsidRPr="004850B4">
        <w:rPr>
          <w:color w:val="000000"/>
          <w:lang w:val="kk-KZ"/>
        </w:rPr>
        <w:t xml:space="preserve">ке «SalT Inspect» ақпараттық жүйесін </w:t>
      </w:r>
    </w:p>
    <w:p w:rsidR="003F095C" w:rsidRDefault="006E4851" w:rsidP="006E4851">
      <w:pPr>
        <w:ind w:firstLine="675"/>
        <w:jc w:val="right"/>
        <w:rPr>
          <w:color w:val="000000"/>
          <w:lang w:val="kk-KZ"/>
        </w:rPr>
      </w:pPr>
      <w:r w:rsidRPr="004850B4">
        <w:rPr>
          <w:color w:val="000000"/>
          <w:lang w:val="kk-KZ"/>
        </w:rPr>
        <w:t xml:space="preserve">өтеусіз пайдалану құқығын беру туралы </w:t>
      </w:r>
    </w:p>
    <w:p w:rsidR="006E4851" w:rsidRPr="004850B4" w:rsidRDefault="006E4851" w:rsidP="006E4851">
      <w:pPr>
        <w:ind w:firstLine="675"/>
        <w:jc w:val="right"/>
        <w:rPr>
          <w:b/>
          <w:bCs/>
          <w:color w:val="000000"/>
          <w:lang w:val="kk-KZ"/>
        </w:rPr>
      </w:pPr>
      <w:r w:rsidRPr="004850B4">
        <w:rPr>
          <w:color w:val="000000"/>
          <w:lang w:val="kk-KZ"/>
        </w:rPr>
        <w:t>Үлгілік келісімге</w:t>
      </w:r>
      <w:r w:rsidRPr="004850B4">
        <w:rPr>
          <w:b/>
          <w:bCs/>
          <w:color w:val="000000"/>
          <w:lang w:val="kk-KZ"/>
        </w:rPr>
        <w:t xml:space="preserve"> </w:t>
      </w:r>
    </w:p>
    <w:p w:rsidR="0018079D" w:rsidRPr="00AD2AAB" w:rsidRDefault="006E4851" w:rsidP="006E4851">
      <w:pPr>
        <w:jc w:val="right"/>
        <w:rPr>
          <w:color w:val="000000"/>
          <w:szCs w:val="28"/>
          <w:lang w:val="kk-KZ"/>
        </w:rPr>
      </w:pPr>
      <w:r w:rsidRPr="00AD2AAB">
        <w:rPr>
          <w:rStyle w:val="s0"/>
          <w:sz w:val="24"/>
          <w:lang w:val="kk-KZ"/>
        </w:rPr>
        <w:t>2</w:t>
      </w:r>
      <w:r w:rsidRPr="004850B4">
        <w:rPr>
          <w:lang w:val="kk-KZ"/>
        </w:rPr>
        <w:t>-қосымша</w:t>
      </w:r>
      <w:r w:rsidRPr="00AD2AAB">
        <w:rPr>
          <w:rStyle w:val="s0"/>
          <w:sz w:val="24"/>
          <w:lang w:val="kk-KZ"/>
        </w:rPr>
        <w:t xml:space="preserve"> </w:t>
      </w:r>
    </w:p>
    <w:p w:rsidR="00FE3120" w:rsidRPr="00AD2AAB" w:rsidRDefault="00FE3120" w:rsidP="0018079D">
      <w:pPr>
        <w:pStyle w:val="af4"/>
        <w:rPr>
          <w:rStyle w:val="s0"/>
          <w:rFonts w:eastAsia="Malgun Gothic"/>
          <w:lang w:val="kk-KZ"/>
        </w:rPr>
      </w:pPr>
    </w:p>
    <w:p w:rsidR="0018079D" w:rsidRPr="00AD2AAB" w:rsidRDefault="0018079D" w:rsidP="0018079D">
      <w:pPr>
        <w:pStyle w:val="af4"/>
        <w:rPr>
          <w:rFonts w:ascii="Times New Roman" w:hAnsi="Times New Roman"/>
          <w:b/>
          <w:sz w:val="24"/>
          <w:szCs w:val="24"/>
          <w:lang w:val="kk-KZ"/>
        </w:rPr>
      </w:pPr>
    </w:p>
    <w:p w:rsidR="00FE3120" w:rsidRPr="00AD2AAB" w:rsidRDefault="00FE3120" w:rsidP="00FE3120">
      <w:pPr>
        <w:pStyle w:val="af4"/>
        <w:rPr>
          <w:rFonts w:ascii="Times New Roman" w:hAnsi="Times New Roman"/>
          <w:b/>
          <w:sz w:val="24"/>
          <w:szCs w:val="24"/>
          <w:lang w:val="kk-KZ"/>
        </w:rPr>
      </w:pPr>
    </w:p>
    <w:p w:rsidR="004C06BF" w:rsidRPr="00AD2AAB" w:rsidRDefault="004C06BF" w:rsidP="00FE3120">
      <w:pPr>
        <w:jc w:val="center"/>
        <w:rPr>
          <w:b/>
          <w:lang w:val="kk-KZ"/>
        </w:rPr>
      </w:pPr>
      <w:r w:rsidRPr="00AD2AAB">
        <w:rPr>
          <w:b/>
          <w:lang w:val="kk-KZ"/>
        </w:rPr>
        <w:t xml:space="preserve">«Salt Inspect» ақпараттық жүйесін </w:t>
      </w:r>
      <w:r w:rsidRPr="004850B4">
        <w:rPr>
          <w:b/>
          <w:lang w:val="kk-KZ"/>
        </w:rPr>
        <w:t>қолдану</w:t>
      </w:r>
      <w:r w:rsidRPr="00AD2AAB">
        <w:rPr>
          <w:b/>
          <w:lang w:val="kk-KZ"/>
        </w:rPr>
        <w:t xml:space="preserve"> (пайдалану) кезінде </w:t>
      </w:r>
    </w:p>
    <w:p w:rsidR="004C06BF" w:rsidRPr="004850B4" w:rsidRDefault="004C06BF" w:rsidP="00FE3120">
      <w:pPr>
        <w:jc w:val="center"/>
        <w:rPr>
          <w:b/>
        </w:rPr>
      </w:pPr>
      <w:r w:rsidRPr="004850B4">
        <w:rPr>
          <w:b/>
        </w:rPr>
        <w:t xml:space="preserve">туындаған мәселелерді сипаттау </w:t>
      </w:r>
    </w:p>
    <w:p w:rsidR="004C06BF" w:rsidRPr="004850B4" w:rsidRDefault="004C06BF" w:rsidP="00FE3120">
      <w:pPr>
        <w:jc w:val="center"/>
        <w:rPr>
          <w:b/>
          <w:lang w:val="kk-KZ"/>
        </w:rPr>
      </w:pPr>
      <w:r w:rsidRPr="004850B4">
        <w:rPr>
          <w:b/>
        </w:rPr>
        <w:t>журналы</w:t>
      </w:r>
      <w:r w:rsidRPr="004850B4">
        <w:rPr>
          <w:b/>
          <w:lang w:val="kk-KZ"/>
        </w:rPr>
        <w:t xml:space="preserve"> </w:t>
      </w:r>
    </w:p>
    <w:p w:rsidR="00FE3120" w:rsidRPr="004850B4" w:rsidRDefault="00FE3120" w:rsidP="00FE3120"/>
    <w:tbl>
      <w:tblPr>
        <w:tblpPr w:leftFromText="180" w:rightFromText="180" w:vertAnchor="text" w:horzAnchor="page" w:tblpX="501" w:tblpY="8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15"/>
        <w:gridCol w:w="837"/>
        <w:gridCol w:w="1276"/>
        <w:gridCol w:w="1735"/>
        <w:gridCol w:w="1808"/>
        <w:gridCol w:w="1701"/>
        <w:gridCol w:w="1701"/>
      </w:tblGrid>
      <w:tr w:rsidR="00FE3120" w:rsidRPr="00314882" w:rsidTr="00AA49DC">
        <w:trPr>
          <w:trHeight w:val="878"/>
        </w:trPr>
        <w:tc>
          <w:tcPr>
            <w:tcW w:w="675" w:type="dxa"/>
            <w:vAlign w:val="center"/>
          </w:tcPr>
          <w:p w:rsidR="00FE3120" w:rsidRPr="00314882" w:rsidRDefault="00FE3120" w:rsidP="00AA49DC">
            <w:pPr>
              <w:jc w:val="center"/>
              <w:rPr>
                <w:sz w:val="22"/>
                <w:szCs w:val="22"/>
                <w:lang w:val="kk-KZ"/>
              </w:rPr>
            </w:pPr>
            <w:r w:rsidRPr="00314882">
              <w:rPr>
                <w:sz w:val="22"/>
                <w:szCs w:val="22"/>
              </w:rPr>
              <w:t xml:space="preserve">№ </w:t>
            </w:r>
            <w:r w:rsidR="008D3BCE" w:rsidRPr="00314882">
              <w:rPr>
                <w:sz w:val="22"/>
                <w:szCs w:val="22"/>
                <w:lang w:val="kk-KZ"/>
              </w:rPr>
              <w:t>р</w:t>
            </w:r>
            <w:r w:rsidRPr="00314882">
              <w:rPr>
                <w:sz w:val="22"/>
                <w:szCs w:val="22"/>
              </w:rPr>
              <w:t>/</w:t>
            </w:r>
            <w:r w:rsidR="008D3BCE" w:rsidRPr="00314882">
              <w:rPr>
                <w:sz w:val="22"/>
                <w:szCs w:val="22"/>
                <w:lang w:val="kk-KZ"/>
              </w:rPr>
              <w:t>с</w:t>
            </w:r>
          </w:p>
        </w:tc>
        <w:tc>
          <w:tcPr>
            <w:tcW w:w="1715" w:type="dxa"/>
            <w:vAlign w:val="center"/>
          </w:tcPr>
          <w:p w:rsidR="00FE3120" w:rsidRPr="00314882" w:rsidRDefault="00142A02" w:rsidP="00AA49DC">
            <w:pPr>
              <w:jc w:val="center"/>
              <w:rPr>
                <w:sz w:val="22"/>
                <w:szCs w:val="22"/>
              </w:rPr>
            </w:pPr>
            <w:r>
              <w:rPr>
                <w:color w:val="000000"/>
                <w:sz w:val="22"/>
                <w:szCs w:val="22"/>
                <w:lang w:val="kk-KZ"/>
              </w:rPr>
              <w:t>Қатысушы банк</w:t>
            </w:r>
            <w:r w:rsidR="008D3BCE" w:rsidRPr="00314882">
              <w:rPr>
                <w:color w:val="000000"/>
                <w:sz w:val="22"/>
                <w:szCs w:val="22"/>
                <w:lang w:val="kk-KZ"/>
              </w:rPr>
              <w:t xml:space="preserve">тің атауы </w:t>
            </w:r>
          </w:p>
          <w:p w:rsidR="00FE3120" w:rsidRPr="00314882" w:rsidRDefault="00FE3120" w:rsidP="00AA49DC">
            <w:pPr>
              <w:jc w:val="center"/>
              <w:rPr>
                <w:sz w:val="22"/>
                <w:szCs w:val="22"/>
              </w:rPr>
            </w:pPr>
          </w:p>
        </w:tc>
        <w:tc>
          <w:tcPr>
            <w:tcW w:w="837" w:type="dxa"/>
            <w:vAlign w:val="center"/>
          </w:tcPr>
          <w:p w:rsidR="00FE3120" w:rsidRPr="00314882" w:rsidRDefault="008D3BCE" w:rsidP="00AA49DC">
            <w:pPr>
              <w:jc w:val="center"/>
              <w:rPr>
                <w:sz w:val="22"/>
                <w:szCs w:val="22"/>
                <w:lang w:val="kk-KZ"/>
              </w:rPr>
            </w:pPr>
            <w:r w:rsidRPr="00314882">
              <w:rPr>
                <w:sz w:val="22"/>
                <w:szCs w:val="22"/>
                <w:lang w:val="kk-KZ"/>
              </w:rPr>
              <w:t>Күні</w:t>
            </w:r>
          </w:p>
        </w:tc>
        <w:tc>
          <w:tcPr>
            <w:tcW w:w="1276" w:type="dxa"/>
            <w:vAlign w:val="center"/>
          </w:tcPr>
          <w:p w:rsidR="00FE3120" w:rsidRPr="00314882" w:rsidRDefault="008D3BCE" w:rsidP="00AA49DC">
            <w:pPr>
              <w:jc w:val="center"/>
              <w:rPr>
                <w:sz w:val="22"/>
                <w:szCs w:val="22"/>
              </w:rPr>
            </w:pPr>
            <w:r w:rsidRPr="00314882">
              <w:rPr>
                <w:sz w:val="22"/>
                <w:szCs w:val="22"/>
              </w:rPr>
              <w:t>Мәселенің толық сипаттамасы</w:t>
            </w:r>
          </w:p>
        </w:tc>
        <w:tc>
          <w:tcPr>
            <w:tcW w:w="1735" w:type="dxa"/>
            <w:vAlign w:val="center"/>
          </w:tcPr>
          <w:p w:rsidR="00FE3120" w:rsidRPr="00314882" w:rsidRDefault="004C2A03" w:rsidP="00AA49DC">
            <w:pPr>
              <w:jc w:val="center"/>
              <w:rPr>
                <w:sz w:val="22"/>
                <w:szCs w:val="22"/>
              </w:rPr>
            </w:pPr>
            <w:r w:rsidRPr="00314882">
              <w:rPr>
                <w:sz w:val="22"/>
                <w:szCs w:val="22"/>
                <w:lang w:val="kk-KZ"/>
              </w:rPr>
              <w:t>банктің жауапты қызметкерінің  Т</w:t>
            </w:r>
            <w:r w:rsidRPr="00314882">
              <w:rPr>
                <w:sz w:val="22"/>
                <w:szCs w:val="22"/>
              </w:rPr>
              <w:t>.</w:t>
            </w:r>
            <w:r w:rsidRPr="00314882">
              <w:rPr>
                <w:sz w:val="22"/>
                <w:szCs w:val="22"/>
                <w:lang w:val="kk-KZ"/>
              </w:rPr>
              <w:t>А</w:t>
            </w:r>
            <w:r w:rsidRPr="00314882">
              <w:rPr>
                <w:sz w:val="22"/>
                <w:szCs w:val="22"/>
              </w:rPr>
              <w:t>.</w:t>
            </w:r>
            <w:r w:rsidRPr="00314882">
              <w:rPr>
                <w:sz w:val="22"/>
                <w:szCs w:val="22"/>
                <w:lang w:val="kk-KZ"/>
              </w:rPr>
              <w:t>Ә</w:t>
            </w:r>
            <w:r w:rsidRPr="00314882">
              <w:rPr>
                <w:sz w:val="22"/>
                <w:szCs w:val="22"/>
              </w:rPr>
              <w:t>. (</w:t>
            </w:r>
            <w:r w:rsidRPr="00314882">
              <w:rPr>
                <w:sz w:val="22"/>
                <w:szCs w:val="22"/>
                <w:lang w:val="kk-KZ"/>
              </w:rPr>
              <w:t>б</w:t>
            </w:r>
            <w:r w:rsidR="00AB7497" w:rsidRPr="00314882">
              <w:rPr>
                <w:sz w:val="22"/>
                <w:szCs w:val="22"/>
                <w:lang w:val="kk-KZ"/>
              </w:rPr>
              <w:t>ар болса</w:t>
            </w:r>
            <w:r w:rsidRPr="00314882">
              <w:rPr>
                <w:sz w:val="22"/>
                <w:szCs w:val="22"/>
              </w:rPr>
              <w:t xml:space="preserve">), </w:t>
            </w:r>
            <w:r w:rsidRPr="00314882">
              <w:rPr>
                <w:sz w:val="22"/>
                <w:szCs w:val="22"/>
                <w:lang w:val="kk-KZ"/>
              </w:rPr>
              <w:t xml:space="preserve">лауазымы, байланыс деректері </w:t>
            </w:r>
          </w:p>
        </w:tc>
        <w:tc>
          <w:tcPr>
            <w:tcW w:w="1808" w:type="dxa"/>
            <w:vAlign w:val="center"/>
          </w:tcPr>
          <w:p w:rsidR="00FE3120" w:rsidRPr="00314882" w:rsidRDefault="00BD4977" w:rsidP="00AA49DC">
            <w:pPr>
              <w:jc w:val="center"/>
              <w:rPr>
                <w:sz w:val="22"/>
                <w:szCs w:val="22"/>
              </w:rPr>
            </w:pPr>
            <w:r w:rsidRPr="00314882">
              <w:rPr>
                <w:sz w:val="22"/>
                <w:szCs w:val="22"/>
              </w:rPr>
              <w:t>«Қазақстанның депозиттерге кепілдік беру қоры» АҚ</w:t>
            </w:r>
            <w:r w:rsidRPr="00314882">
              <w:rPr>
                <w:sz w:val="22"/>
                <w:szCs w:val="22"/>
                <w:lang w:val="kk-KZ"/>
              </w:rPr>
              <w:t xml:space="preserve"> </w:t>
            </w:r>
            <w:r w:rsidRPr="00314882">
              <w:rPr>
                <w:sz w:val="22"/>
                <w:szCs w:val="22"/>
              </w:rPr>
              <w:t xml:space="preserve"> </w:t>
            </w:r>
            <w:r w:rsidRPr="00314882">
              <w:rPr>
                <w:sz w:val="22"/>
                <w:szCs w:val="22"/>
                <w:lang w:val="kk-KZ"/>
              </w:rPr>
              <w:t>түсініктемелері (ұсынымдары)</w:t>
            </w:r>
          </w:p>
        </w:tc>
        <w:tc>
          <w:tcPr>
            <w:tcW w:w="1701" w:type="dxa"/>
            <w:vAlign w:val="center"/>
          </w:tcPr>
          <w:p w:rsidR="00FE3120" w:rsidRPr="00314882" w:rsidRDefault="00BD4977" w:rsidP="00AA49DC">
            <w:pPr>
              <w:jc w:val="center"/>
              <w:rPr>
                <w:sz w:val="22"/>
                <w:szCs w:val="22"/>
              </w:rPr>
            </w:pPr>
            <w:r w:rsidRPr="00314882">
              <w:rPr>
                <w:sz w:val="22"/>
                <w:szCs w:val="22"/>
                <w:lang w:val="kk-KZ"/>
              </w:rPr>
              <w:t>Мәртебесі</w:t>
            </w:r>
            <w:r w:rsidRPr="00314882">
              <w:rPr>
                <w:sz w:val="22"/>
                <w:szCs w:val="22"/>
              </w:rPr>
              <w:t xml:space="preserve"> (ашық/жабық/тестілеу)</w:t>
            </w:r>
          </w:p>
        </w:tc>
        <w:tc>
          <w:tcPr>
            <w:tcW w:w="1701" w:type="dxa"/>
            <w:vAlign w:val="center"/>
          </w:tcPr>
          <w:p w:rsidR="00FE3120" w:rsidRPr="00314882" w:rsidRDefault="00142A02" w:rsidP="00AA49DC">
            <w:pPr>
              <w:jc w:val="center"/>
              <w:rPr>
                <w:sz w:val="22"/>
                <w:szCs w:val="22"/>
              </w:rPr>
            </w:pPr>
            <w:r>
              <w:rPr>
                <w:color w:val="000000"/>
                <w:sz w:val="22"/>
                <w:szCs w:val="22"/>
                <w:lang w:val="kk-KZ"/>
              </w:rPr>
              <w:t>Қатысушы банк</w:t>
            </w:r>
            <w:r w:rsidR="00BD4977" w:rsidRPr="00314882">
              <w:rPr>
                <w:color w:val="000000"/>
                <w:sz w:val="22"/>
                <w:szCs w:val="22"/>
                <w:lang w:val="kk-KZ"/>
              </w:rPr>
              <w:t>тің  түсініктемелері</w:t>
            </w:r>
          </w:p>
        </w:tc>
      </w:tr>
      <w:tr w:rsidR="00FE3120" w:rsidRPr="004850B4" w:rsidTr="00AA49DC">
        <w:trPr>
          <w:trHeight w:val="259"/>
        </w:trPr>
        <w:tc>
          <w:tcPr>
            <w:tcW w:w="675" w:type="dxa"/>
            <w:vAlign w:val="center"/>
          </w:tcPr>
          <w:p w:rsidR="00FE3120" w:rsidRPr="004850B4" w:rsidRDefault="00FE3120" w:rsidP="00AA49DC">
            <w:pPr>
              <w:jc w:val="center"/>
              <w:rPr>
                <w:sz w:val="22"/>
                <w:szCs w:val="22"/>
              </w:rPr>
            </w:pPr>
          </w:p>
        </w:tc>
        <w:tc>
          <w:tcPr>
            <w:tcW w:w="1715" w:type="dxa"/>
            <w:vAlign w:val="center"/>
          </w:tcPr>
          <w:p w:rsidR="00FE3120" w:rsidRPr="004850B4" w:rsidRDefault="00FE3120" w:rsidP="00AA49DC">
            <w:pPr>
              <w:jc w:val="center"/>
              <w:rPr>
                <w:sz w:val="22"/>
                <w:szCs w:val="22"/>
              </w:rPr>
            </w:pPr>
            <w:r w:rsidRPr="004850B4">
              <w:rPr>
                <w:sz w:val="22"/>
                <w:szCs w:val="22"/>
              </w:rPr>
              <w:t>1</w:t>
            </w:r>
          </w:p>
        </w:tc>
        <w:tc>
          <w:tcPr>
            <w:tcW w:w="837" w:type="dxa"/>
            <w:vAlign w:val="center"/>
          </w:tcPr>
          <w:p w:rsidR="00FE3120" w:rsidRPr="004850B4" w:rsidRDefault="00FE3120" w:rsidP="00AA49DC">
            <w:pPr>
              <w:jc w:val="center"/>
              <w:rPr>
                <w:sz w:val="22"/>
                <w:szCs w:val="22"/>
              </w:rPr>
            </w:pPr>
            <w:r w:rsidRPr="004850B4">
              <w:rPr>
                <w:sz w:val="22"/>
                <w:szCs w:val="22"/>
              </w:rPr>
              <w:t>2</w:t>
            </w:r>
          </w:p>
        </w:tc>
        <w:tc>
          <w:tcPr>
            <w:tcW w:w="1276" w:type="dxa"/>
            <w:vAlign w:val="center"/>
          </w:tcPr>
          <w:p w:rsidR="00FE3120" w:rsidRPr="004850B4" w:rsidRDefault="00FE3120" w:rsidP="00AA49DC">
            <w:pPr>
              <w:jc w:val="center"/>
              <w:rPr>
                <w:sz w:val="22"/>
                <w:szCs w:val="22"/>
              </w:rPr>
            </w:pPr>
            <w:r w:rsidRPr="004850B4">
              <w:rPr>
                <w:sz w:val="22"/>
                <w:szCs w:val="22"/>
              </w:rPr>
              <w:t>3</w:t>
            </w:r>
          </w:p>
        </w:tc>
        <w:tc>
          <w:tcPr>
            <w:tcW w:w="1735" w:type="dxa"/>
            <w:vAlign w:val="center"/>
          </w:tcPr>
          <w:p w:rsidR="00FE3120" w:rsidRPr="004850B4" w:rsidRDefault="00FE3120" w:rsidP="00AA49DC">
            <w:pPr>
              <w:jc w:val="center"/>
              <w:rPr>
                <w:sz w:val="22"/>
                <w:szCs w:val="22"/>
              </w:rPr>
            </w:pPr>
            <w:r w:rsidRPr="004850B4">
              <w:rPr>
                <w:sz w:val="22"/>
                <w:szCs w:val="22"/>
              </w:rPr>
              <w:t>4</w:t>
            </w:r>
          </w:p>
        </w:tc>
        <w:tc>
          <w:tcPr>
            <w:tcW w:w="1808" w:type="dxa"/>
            <w:vAlign w:val="center"/>
          </w:tcPr>
          <w:p w:rsidR="00FE3120" w:rsidRPr="004850B4" w:rsidRDefault="00FE3120" w:rsidP="00AA49DC">
            <w:pPr>
              <w:jc w:val="center"/>
              <w:rPr>
                <w:sz w:val="22"/>
                <w:szCs w:val="22"/>
              </w:rPr>
            </w:pPr>
            <w:r w:rsidRPr="004850B4">
              <w:rPr>
                <w:sz w:val="22"/>
                <w:szCs w:val="22"/>
              </w:rPr>
              <w:t>5</w:t>
            </w:r>
          </w:p>
        </w:tc>
        <w:tc>
          <w:tcPr>
            <w:tcW w:w="1701" w:type="dxa"/>
            <w:vAlign w:val="center"/>
          </w:tcPr>
          <w:p w:rsidR="00FE3120" w:rsidRPr="004850B4" w:rsidRDefault="00FE3120" w:rsidP="00AA49DC">
            <w:pPr>
              <w:jc w:val="center"/>
              <w:rPr>
                <w:sz w:val="22"/>
                <w:szCs w:val="22"/>
              </w:rPr>
            </w:pPr>
            <w:r w:rsidRPr="004850B4">
              <w:rPr>
                <w:sz w:val="22"/>
                <w:szCs w:val="22"/>
              </w:rPr>
              <w:t>6</w:t>
            </w:r>
          </w:p>
        </w:tc>
        <w:tc>
          <w:tcPr>
            <w:tcW w:w="1701" w:type="dxa"/>
            <w:vAlign w:val="center"/>
          </w:tcPr>
          <w:p w:rsidR="00FE3120" w:rsidRPr="004850B4" w:rsidRDefault="00FE3120" w:rsidP="00AA49DC">
            <w:pPr>
              <w:jc w:val="center"/>
              <w:rPr>
                <w:sz w:val="22"/>
                <w:szCs w:val="22"/>
              </w:rPr>
            </w:pPr>
            <w:r w:rsidRPr="004850B4">
              <w:rPr>
                <w:sz w:val="22"/>
                <w:szCs w:val="22"/>
              </w:rPr>
              <w:t>7</w:t>
            </w:r>
          </w:p>
        </w:tc>
      </w:tr>
      <w:tr w:rsidR="00FE3120" w:rsidRPr="004850B4" w:rsidTr="00AA49DC">
        <w:trPr>
          <w:trHeight w:val="419"/>
        </w:trPr>
        <w:tc>
          <w:tcPr>
            <w:tcW w:w="675" w:type="dxa"/>
            <w:vAlign w:val="center"/>
          </w:tcPr>
          <w:p w:rsidR="00FE3120" w:rsidRPr="004850B4" w:rsidRDefault="00FE3120" w:rsidP="00AA49DC">
            <w:pPr>
              <w:jc w:val="center"/>
              <w:rPr>
                <w:sz w:val="22"/>
                <w:szCs w:val="22"/>
              </w:rPr>
            </w:pPr>
            <w:r w:rsidRPr="004850B4">
              <w:rPr>
                <w:sz w:val="22"/>
                <w:szCs w:val="22"/>
              </w:rPr>
              <w:t>1</w:t>
            </w:r>
          </w:p>
        </w:tc>
        <w:tc>
          <w:tcPr>
            <w:tcW w:w="1715" w:type="dxa"/>
            <w:vAlign w:val="center"/>
          </w:tcPr>
          <w:p w:rsidR="00FE3120" w:rsidRPr="004850B4" w:rsidRDefault="00FE3120" w:rsidP="00AA49DC">
            <w:pPr>
              <w:jc w:val="center"/>
              <w:rPr>
                <w:sz w:val="22"/>
                <w:szCs w:val="22"/>
              </w:rPr>
            </w:pPr>
          </w:p>
        </w:tc>
        <w:tc>
          <w:tcPr>
            <w:tcW w:w="837" w:type="dxa"/>
            <w:vAlign w:val="center"/>
          </w:tcPr>
          <w:p w:rsidR="00FE3120" w:rsidRPr="004850B4" w:rsidRDefault="00FE3120" w:rsidP="00AA49DC">
            <w:pPr>
              <w:jc w:val="center"/>
              <w:rPr>
                <w:sz w:val="22"/>
                <w:szCs w:val="22"/>
              </w:rPr>
            </w:pPr>
          </w:p>
        </w:tc>
        <w:tc>
          <w:tcPr>
            <w:tcW w:w="1276" w:type="dxa"/>
            <w:vAlign w:val="center"/>
          </w:tcPr>
          <w:p w:rsidR="00FE3120" w:rsidRPr="004850B4" w:rsidRDefault="00FE3120" w:rsidP="00AA49DC">
            <w:pPr>
              <w:jc w:val="center"/>
              <w:rPr>
                <w:sz w:val="22"/>
                <w:szCs w:val="22"/>
              </w:rPr>
            </w:pPr>
          </w:p>
        </w:tc>
        <w:tc>
          <w:tcPr>
            <w:tcW w:w="1735" w:type="dxa"/>
            <w:vAlign w:val="center"/>
          </w:tcPr>
          <w:p w:rsidR="00FE3120" w:rsidRPr="004850B4" w:rsidRDefault="00FE3120" w:rsidP="00AA49DC">
            <w:pPr>
              <w:jc w:val="center"/>
              <w:rPr>
                <w:sz w:val="22"/>
                <w:szCs w:val="22"/>
              </w:rPr>
            </w:pPr>
          </w:p>
        </w:tc>
        <w:tc>
          <w:tcPr>
            <w:tcW w:w="1808" w:type="dxa"/>
            <w:vAlign w:val="center"/>
          </w:tcPr>
          <w:p w:rsidR="00FE3120" w:rsidRPr="004850B4" w:rsidRDefault="00FE3120" w:rsidP="00AA49DC">
            <w:pPr>
              <w:jc w:val="center"/>
              <w:rPr>
                <w:sz w:val="22"/>
                <w:szCs w:val="22"/>
              </w:rPr>
            </w:pPr>
          </w:p>
        </w:tc>
        <w:tc>
          <w:tcPr>
            <w:tcW w:w="1701" w:type="dxa"/>
            <w:vAlign w:val="center"/>
          </w:tcPr>
          <w:p w:rsidR="00FE3120" w:rsidRPr="004850B4" w:rsidRDefault="00FE3120" w:rsidP="00AA49DC">
            <w:pPr>
              <w:jc w:val="center"/>
              <w:rPr>
                <w:sz w:val="22"/>
                <w:szCs w:val="22"/>
              </w:rPr>
            </w:pPr>
          </w:p>
        </w:tc>
        <w:tc>
          <w:tcPr>
            <w:tcW w:w="1701" w:type="dxa"/>
            <w:vAlign w:val="center"/>
          </w:tcPr>
          <w:p w:rsidR="00FE3120" w:rsidRPr="004850B4" w:rsidRDefault="00FE3120" w:rsidP="00AA49DC">
            <w:pPr>
              <w:jc w:val="center"/>
              <w:rPr>
                <w:sz w:val="22"/>
                <w:szCs w:val="22"/>
              </w:rPr>
            </w:pPr>
          </w:p>
        </w:tc>
      </w:tr>
      <w:tr w:rsidR="00FE3120" w:rsidRPr="004850B4" w:rsidTr="00AA49DC">
        <w:trPr>
          <w:trHeight w:val="410"/>
        </w:trPr>
        <w:tc>
          <w:tcPr>
            <w:tcW w:w="675" w:type="dxa"/>
            <w:vAlign w:val="center"/>
          </w:tcPr>
          <w:p w:rsidR="00FE3120" w:rsidRPr="004850B4" w:rsidRDefault="00FE3120" w:rsidP="00AA49DC">
            <w:pPr>
              <w:jc w:val="center"/>
              <w:rPr>
                <w:sz w:val="22"/>
                <w:szCs w:val="22"/>
              </w:rPr>
            </w:pPr>
            <w:r w:rsidRPr="004850B4">
              <w:rPr>
                <w:sz w:val="22"/>
                <w:szCs w:val="22"/>
              </w:rPr>
              <w:t>2</w:t>
            </w:r>
          </w:p>
        </w:tc>
        <w:tc>
          <w:tcPr>
            <w:tcW w:w="1715" w:type="dxa"/>
            <w:vAlign w:val="center"/>
          </w:tcPr>
          <w:p w:rsidR="00FE3120" w:rsidRPr="004850B4" w:rsidRDefault="00FE3120" w:rsidP="00AA49DC">
            <w:pPr>
              <w:jc w:val="center"/>
              <w:rPr>
                <w:sz w:val="22"/>
                <w:szCs w:val="22"/>
              </w:rPr>
            </w:pPr>
          </w:p>
        </w:tc>
        <w:tc>
          <w:tcPr>
            <w:tcW w:w="837" w:type="dxa"/>
            <w:vAlign w:val="center"/>
          </w:tcPr>
          <w:p w:rsidR="00FE3120" w:rsidRPr="004850B4" w:rsidRDefault="00FE3120" w:rsidP="00AA49DC">
            <w:pPr>
              <w:jc w:val="center"/>
              <w:rPr>
                <w:sz w:val="22"/>
                <w:szCs w:val="22"/>
              </w:rPr>
            </w:pPr>
          </w:p>
        </w:tc>
        <w:tc>
          <w:tcPr>
            <w:tcW w:w="1276" w:type="dxa"/>
            <w:vAlign w:val="center"/>
          </w:tcPr>
          <w:p w:rsidR="00FE3120" w:rsidRPr="004850B4" w:rsidRDefault="00FE3120" w:rsidP="00AA49DC">
            <w:pPr>
              <w:jc w:val="center"/>
              <w:rPr>
                <w:sz w:val="22"/>
                <w:szCs w:val="22"/>
              </w:rPr>
            </w:pPr>
          </w:p>
        </w:tc>
        <w:tc>
          <w:tcPr>
            <w:tcW w:w="1735" w:type="dxa"/>
            <w:vAlign w:val="center"/>
          </w:tcPr>
          <w:p w:rsidR="00FE3120" w:rsidRPr="004850B4" w:rsidRDefault="00FE3120" w:rsidP="00AA49DC">
            <w:pPr>
              <w:jc w:val="center"/>
              <w:rPr>
                <w:sz w:val="22"/>
                <w:szCs w:val="22"/>
              </w:rPr>
            </w:pPr>
          </w:p>
        </w:tc>
        <w:tc>
          <w:tcPr>
            <w:tcW w:w="1808" w:type="dxa"/>
            <w:vAlign w:val="center"/>
          </w:tcPr>
          <w:p w:rsidR="00FE3120" w:rsidRPr="004850B4" w:rsidRDefault="00FE3120" w:rsidP="00AA49DC">
            <w:pPr>
              <w:jc w:val="center"/>
              <w:rPr>
                <w:sz w:val="22"/>
                <w:szCs w:val="22"/>
              </w:rPr>
            </w:pPr>
          </w:p>
        </w:tc>
        <w:tc>
          <w:tcPr>
            <w:tcW w:w="1701" w:type="dxa"/>
            <w:vAlign w:val="center"/>
          </w:tcPr>
          <w:p w:rsidR="00FE3120" w:rsidRPr="004850B4" w:rsidRDefault="00FE3120" w:rsidP="00AA49DC">
            <w:pPr>
              <w:jc w:val="center"/>
              <w:rPr>
                <w:sz w:val="22"/>
                <w:szCs w:val="22"/>
              </w:rPr>
            </w:pPr>
          </w:p>
        </w:tc>
        <w:tc>
          <w:tcPr>
            <w:tcW w:w="1701" w:type="dxa"/>
            <w:vAlign w:val="center"/>
          </w:tcPr>
          <w:p w:rsidR="00FE3120" w:rsidRPr="004850B4" w:rsidRDefault="00FE3120" w:rsidP="00AA49DC">
            <w:pPr>
              <w:jc w:val="center"/>
              <w:rPr>
                <w:sz w:val="22"/>
                <w:szCs w:val="22"/>
              </w:rPr>
            </w:pPr>
          </w:p>
        </w:tc>
      </w:tr>
    </w:tbl>
    <w:p w:rsidR="00FE3120" w:rsidRPr="004850B4" w:rsidRDefault="00FE3120" w:rsidP="00FE3120">
      <w:pPr>
        <w:rPr>
          <w:rStyle w:val="s0"/>
        </w:rPr>
      </w:pPr>
    </w:p>
    <w:p w:rsidR="00FE3120" w:rsidRPr="004850B4" w:rsidRDefault="00FE3120" w:rsidP="00FE3120">
      <w:pPr>
        <w:rPr>
          <w:rStyle w:val="s0"/>
        </w:rPr>
      </w:pPr>
    </w:p>
    <w:p w:rsidR="00FE3120" w:rsidRPr="004850B4" w:rsidRDefault="00FE3120" w:rsidP="00FE3120">
      <w:pPr>
        <w:rPr>
          <w:rStyle w:val="s0"/>
        </w:rPr>
      </w:pPr>
    </w:p>
    <w:bookmarkEnd w:id="12"/>
    <w:p w:rsidR="00FE3120" w:rsidRPr="004850B4" w:rsidRDefault="00FE3120" w:rsidP="00FE3120">
      <w:pPr>
        <w:ind w:firstLine="397"/>
        <w:rPr>
          <w:rStyle w:val="s0"/>
        </w:rPr>
      </w:pPr>
    </w:p>
    <w:p w:rsidR="00FE3120" w:rsidRPr="004850B4" w:rsidRDefault="00FE3120" w:rsidP="00FE3120">
      <w:pPr>
        <w:ind w:firstLine="397"/>
        <w:rPr>
          <w:rStyle w:val="s0"/>
        </w:rPr>
      </w:pPr>
    </w:p>
    <w:p w:rsidR="00FE3120" w:rsidRPr="004850B4" w:rsidRDefault="00FE3120" w:rsidP="00FE3120">
      <w:pPr>
        <w:ind w:firstLine="397"/>
        <w:rPr>
          <w:rStyle w:val="s0"/>
        </w:rPr>
      </w:pPr>
    </w:p>
    <w:p w:rsidR="00FE3120" w:rsidRPr="004850B4" w:rsidRDefault="00FE3120" w:rsidP="00FE3120">
      <w:pPr>
        <w:ind w:firstLine="397"/>
        <w:rPr>
          <w:rStyle w:val="s0"/>
        </w:rPr>
      </w:pPr>
    </w:p>
    <w:p w:rsidR="00FE3120" w:rsidRPr="004850B4" w:rsidRDefault="00FE3120" w:rsidP="00FE3120">
      <w:pPr>
        <w:ind w:firstLine="397"/>
        <w:rPr>
          <w:rStyle w:val="s0"/>
        </w:rPr>
      </w:pPr>
    </w:p>
    <w:p w:rsidR="00FE3120" w:rsidRPr="004850B4" w:rsidRDefault="00FE3120" w:rsidP="00FE3120">
      <w:pPr>
        <w:ind w:firstLine="397"/>
        <w:rPr>
          <w:rStyle w:val="s0"/>
        </w:rPr>
      </w:pPr>
    </w:p>
    <w:p w:rsidR="00FE3120" w:rsidRPr="004850B4" w:rsidRDefault="00FE3120" w:rsidP="00FE3120">
      <w:pPr>
        <w:tabs>
          <w:tab w:val="left" w:pos="4130"/>
        </w:tabs>
        <w:ind w:firstLine="709"/>
      </w:pPr>
    </w:p>
    <w:p w:rsidR="003C52C0" w:rsidRPr="004850B4" w:rsidRDefault="002276AD" w:rsidP="00D65273">
      <w:pPr>
        <w:jc w:val="right"/>
        <w:rPr>
          <w:lang w:val="kk-KZ"/>
        </w:rPr>
      </w:pPr>
      <w:r w:rsidRPr="004850B4">
        <w:br w:type="page"/>
      </w:r>
      <w:r w:rsidR="003C52C0" w:rsidRPr="004850B4">
        <w:rPr>
          <w:lang w:val="kk-KZ"/>
        </w:rPr>
        <w:lastRenderedPageBreak/>
        <w:t xml:space="preserve">«Қазақстанның депозиттерге  </w:t>
      </w:r>
    </w:p>
    <w:p w:rsidR="003C52C0" w:rsidRPr="004850B4" w:rsidRDefault="003C52C0" w:rsidP="003C52C0">
      <w:pPr>
        <w:jc w:val="right"/>
        <w:rPr>
          <w:lang w:val="kk-KZ"/>
        </w:rPr>
      </w:pPr>
      <w:r w:rsidRPr="004850B4">
        <w:rPr>
          <w:lang w:val="kk-KZ"/>
        </w:rPr>
        <w:t xml:space="preserve">кепілдік беру қоры» АҚ </w:t>
      </w:r>
    </w:p>
    <w:p w:rsidR="003C52C0" w:rsidRPr="004850B4" w:rsidRDefault="003C52C0" w:rsidP="003C52C0">
      <w:pPr>
        <w:jc w:val="right"/>
        <w:rPr>
          <w:lang w:val="kk-KZ"/>
        </w:rPr>
      </w:pPr>
      <w:r w:rsidRPr="004850B4">
        <w:rPr>
          <w:lang w:val="kk-KZ"/>
        </w:rPr>
        <w:t xml:space="preserve">Директорлар кеңесінің </w:t>
      </w:r>
    </w:p>
    <w:p w:rsidR="003C52C0" w:rsidRPr="004850B4" w:rsidRDefault="003C52C0" w:rsidP="003C52C0">
      <w:pPr>
        <w:jc w:val="right"/>
        <w:rPr>
          <w:lang w:val="kk-KZ"/>
        </w:rPr>
      </w:pPr>
      <w:r w:rsidRPr="004850B4">
        <w:rPr>
          <w:lang w:val="kk-KZ"/>
        </w:rPr>
        <w:t xml:space="preserve">2020 жылғы 26 маусымдағы </w:t>
      </w:r>
    </w:p>
    <w:p w:rsidR="003C52C0" w:rsidRPr="004850B4" w:rsidRDefault="003C52C0" w:rsidP="003C52C0">
      <w:pPr>
        <w:jc w:val="right"/>
        <w:rPr>
          <w:lang w:val="kk-KZ"/>
        </w:rPr>
      </w:pPr>
      <w:r w:rsidRPr="004850B4">
        <w:rPr>
          <w:lang w:val="kk-KZ"/>
        </w:rPr>
        <w:t xml:space="preserve">№ 23 шешімімен бекітілген </w:t>
      </w:r>
    </w:p>
    <w:p w:rsidR="003C52C0" w:rsidRPr="004850B4" w:rsidRDefault="003C52C0" w:rsidP="003C52C0">
      <w:pPr>
        <w:jc w:val="right"/>
        <w:rPr>
          <w:lang w:val="kk-KZ"/>
        </w:rPr>
      </w:pPr>
      <w:r w:rsidRPr="004850B4">
        <w:rPr>
          <w:lang w:val="kk-KZ"/>
        </w:rPr>
        <w:t xml:space="preserve">Қосылу шартына  </w:t>
      </w:r>
    </w:p>
    <w:p w:rsidR="003C52C0" w:rsidRPr="004850B4" w:rsidRDefault="003C52C0" w:rsidP="003C52C0">
      <w:pPr>
        <w:jc w:val="right"/>
        <w:rPr>
          <w:lang w:val="kk-KZ"/>
        </w:rPr>
      </w:pPr>
      <w:r w:rsidRPr="004850B4">
        <w:rPr>
          <w:lang w:val="kk-KZ"/>
        </w:rPr>
        <w:t>6-қосымша</w:t>
      </w:r>
    </w:p>
    <w:p w:rsidR="00057E30" w:rsidRPr="004850B4" w:rsidRDefault="00057E30" w:rsidP="00057E30">
      <w:pPr>
        <w:tabs>
          <w:tab w:val="left" w:pos="34"/>
        </w:tabs>
        <w:jc w:val="center"/>
        <w:rPr>
          <w:b/>
          <w:color w:val="000000"/>
        </w:rPr>
      </w:pPr>
    </w:p>
    <w:p w:rsidR="0086761A" w:rsidRPr="004850B4" w:rsidRDefault="0086761A" w:rsidP="000D0535">
      <w:pPr>
        <w:tabs>
          <w:tab w:val="left" w:pos="34"/>
        </w:tabs>
        <w:jc w:val="center"/>
        <w:rPr>
          <w:b/>
          <w:color w:val="000000"/>
        </w:rPr>
      </w:pPr>
    </w:p>
    <w:p w:rsidR="000D0535" w:rsidRPr="004850B4" w:rsidRDefault="000D0535" w:rsidP="000D0535">
      <w:pPr>
        <w:ind w:firstLine="675"/>
        <w:jc w:val="center"/>
        <w:rPr>
          <w:b/>
          <w:color w:val="000000"/>
        </w:rPr>
      </w:pPr>
      <w:r w:rsidRPr="004850B4">
        <w:rPr>
          <w:b/>
          <w:color w:val="000000"/>
          <w:lang w:val="kk-KZ" w:eastAsia="ko-KR"/>
        </w:rPr>
        <w:t xml:space="preserve">«SalT Inspect» </w:t>
      </w:r>
      <w:r w:rsidRPr="004850B4">
        <w:rPr>
          <w:b/>
          <w:color w:val="000000"/>
        </w:rPr>
        <w:t xml:space="preserve">ақпараттық жүйесін орнатуға арналған жабдыққа қойылатын </w:t>
      </w:r>
      <w:r w:rsidR="00CE4B5A" w:rsidRPr="004850B4">
        <w:rPr>
          <w:rStyle w:val="ad"/>
          <w:b/>
          <w:color w:val="000000"/>
        </w:rPr>
        <w:footnoteReference w:id="3"/>
      </w:r>
      <w:r w:rsidR="00057E30" w:rsidRPr="004850B4">
        <w:rPr>
          <w:b/>
          <w:color w:val="000000"/>
        </w:rPr>
        <w:t xml:space="preserve"> </w:t>
      </w:r>
      <w:r w:rsidR="00BC754D" w:rsidRPr="004850B4">
        <w:rPr>
          <w:b/>
          <w:color w:val="000000"/>
          <w:lang w:val="kk-KZ"/>
        </w:rPr>
        <w:t>ең төменгі</w:t>
      </w:r>
      <w:r w:rsidRPr="004850B4">
        <w:rPr>
          <w:b/>
          <w:color w:val="000000"/>
        </w:rPr>
        <w:t xml:space="preserve"> техникалық талаптар</w:t>
      </w:r>
    </w:p>
    <w:p w:rsidR="00057E30" w:rsidRPr="004850B4" w:rsidRDefault="00057E30" w:rsidP="00057E30">
      <w:pPr>
        <w:tabs>
          <w:tab w:val="left" w:pos="34"/>
        </w:tabs>
        <w:jc w:val="center"/>
        <w:rPr>
          <w:b/>
          <w:color w:val="000000"/>
        </w:rPr>
      </w:pPr>
    </w:p>
    <w:p w:rsidR="000D0535" w:rsidRPr="004850B4" w:rsidRDefault="00BC754D" w:rsidP="000D0535">
      <w:pPr>
        <w:ind w:firstLine="675"/>
        <w:jc w:val="both"/>
        <w:rPr>
          <w:color w:val="000000"/>
        </w:rPr>
      </w:pPr>
      <w:r w:rsidRPr="004850B4">
        <w:rPr>
          <w:color w:val="000000"/>
        </w:rPr>
        <w:t>1</w:t>
      </w:r>
      <w:r w:rsidRPr="004850B4">
        <w:rPr>
          <w:color w:val="000000"/>
          <w:lang w:val="kk-KZ"/>
        </w:rPr>
        <w:t xml:space="preserve">. </w:t>
      </w:r>
      <w:r w:rsidR="000D0535" w:rsidRPr="004850B4">
        <w:rPr>
          <w:color w:val="000000"/>
        </w:rPr>
        <w:t>Депозиттерге міндетті кепілдік беру жүйесін</w:t>
      </w:r>
      <w:r w:rsidRPr="004850B4">
        <w:rPr>
          <w:color w:val="000000"/>
          <w:lang w:val="kk-KZ"/>
        </w:rPr>
        <w:t>е</w:t>
      </w:r>
      <w:r w:rsidR="000D0535" w:rsidRPr="004850B4">
        <w:rPr>
          <w:color w:val="000000"/>
        </w:rPr>
        <w:t xml:space="preserve"> </w:t>
      </w:r>
      <w:r w:rsidR="001A3867">
        <w:rPr>
          <w:color w:val="000000"/>
          <w:lang w:val="kk-KZ"/>
        </w:rPr>
        <w:t>қ</w:t>
      </w:r>
      <w:r w:rsidR="00142A02">
        <w:rPr>
          <w:color w:val="000000"/>
        </w:rPr>
        <w:t>атысушы банк</w:t>
      </w:r>
      <w:r w:rsidR="000D0535" w:rsidRPr="004850B4">
        <w:rPr>
          <w:color w:val="000000"/>
        </w:rPr>
        <w:t xml:space="preserve"> (бұдан әрі – </w:t>
      </w:r>
      <w:r w:rsidR="00142A02">
        <w:rPr>
          <w:color w:val="000000"/>
        </w:rPr>
        <w:t>Қатысушы банк</w:t>
      </w:r>
      <w:r w:rsidR="000D0535" w:rsidRPr="004850B4">
        <w:rPr>
          <w:color w:val="000000"/>
        </w:rPr>
        <w:t xml:space="preserve">) </w:t>
      </w:r>
      <w:r w:rsidRPr="004850B4">
        <w:rPr>
          <w:color w:val="000000"/>
          <w:lang w:val="kk-KZ" w:eastAsia="ko-KR"/>
        </w:rPr>
        <w:t xml:space="preserve">«SalT Inspect» </w:t>
      </w:r>
      <w:r w:rsidR="000D0535" w:rsidRPr="004850B4">
        <w:rPr>
          <w:color w:val="000000"/>
        </w:rPr>
        <w:t xml:space="preserve">ақпараттық жүйесін орнатуға арналған өз жабдығының келесі ең </w:t>
      </w:r>
      <w:r w:rsidRPr="004850B4">
        <w:rPr>
          <w:color w:val="000000"/>
          <w:lang w:val="kk-KZ"/>
        </w:rPr>
        <w:t>төменгі</w:t>
      </w:r>
      <w:r w:rsidR="000D0535" w:rsidRPr="004850B4">
        <w:rPr>
          <w:color w:val="000000"/>
        </w:rPr>
        <w:t xml:space="preserve"> техникалық талаптарға сәйкес келуін қамтамасыз етеді:</w:t>
      </w:r>
    </w:p>
    <w:p w:rsidR="000D0535" w:rsidRPr="004850B4" w:rsidRDefault="000D0535" w:rsidP="000D0535">
      <w:pPr>
        <w:ind w:firstLine="675"/>
        <w:jc w:val="both"/>
        <w:rPr>
          <w:color w:val="000000"/>
        </w:rPr>
      </w:pPr>
      <w:r w:rsidRPr="004850B4">
        <w:rPr>
          <w:color w:val="000000"/>
        </w:rPr>
        <w:t xml:space="preserve">1) </w:t>
      </w:r>
      <w:r w:rsidR="00BC754D" w:rsidRPr="004850B4">
        <w:rPr>
          <w:color w:val="000000"/>
          <w:lang w:val="kk-KZ"/>
        </w:rPr>
        <w:t>к</w:t>
      </w:r>
      <w:r w:rsidRPr="004850B4">
        <w:rPr>
          <w:color w:val="000000"/>
        </w:rPr>
        <w:t xml:space="preserve">елесі талаптарға жауап беретін </w:t>
      </w:r>
      <w:r w:rsidR="00142A02">
        <w:rPr>
          <w:color w:val="000000"/>
        </w:rPr>
        <w:t>Қатысушы банк</w:t>
      </w:r>
      <w:r w:rsidRPr="004850B4">
        <w:rPr>
          <w:color w:val="000000"/>
        </w:rPr>
        <w:t xml:space="preserve">тің желісіне қосылмаған және </w:t>
      </w:r>
      <w:r w:rsidR="00142A02">
        <w:rPr>
          <w:color w:val="000000"/>
        </w:rPr>
        <w:t>Қатысушы банк</w:t>
      </w:r>
      <w:r w:rsidRPr="004850B4">
        <w:rPr>
          <w:color w:val="000000"/>
        </w:rPr>
        <w:t xml:space="preserve">тің доменіне енбеген, оның қауіпсіздік саясатына бағынбайтын, антивирустық бағдарлама немесе бөгде бағдарламалық жасақтама (бұдан әрі </w:t>
      </w:r>
      <w:r w:rsidR="00B21AD7" w:rsidRPr="004850B4">
        <w:rPr>
          <w:color w:val="000000"/>
          <w:szCs w:val="28"/>
        </w:rPr>
        <w:t>–</w:t>
      </w:r>
      <w:r w:rsidRPr="004850B4">
        <w:rPr>
          <w:color w:val="000000"/>
        </w:rPr>
        <w:t xml:space="preserve"> БЖ) орнатылмаған автономды «standalone» жабды</w:t>
      </w:r>
      <w:r w:rsidR="00A3658A">
        <w:rPr>
          <w:color w:val="000000"/>
          <w:lang w:val="kk-KZ"/>
        </w:rPr>
        <w:t>ғын</w:t>
      </w:r>
      <w:r w:rsidRPr="004850B4">
        <w:rPr>
          <w:color w:val="000000"/>
        </w:rPr>
        <w:t>ың болуы:</w:t>
      </w:r>
    </w:p>
    <w:p w:rsidR="00990BDC" w:rsidRPr="004850B4" w:rsidRDefault="000D0535" w:rsidP="000D0535">
      <w:pPr>
        <w:ind w:firstLine="675"/>
        <w:jc w:val="both"/>
        <w:rPr>
          <w:color w:val="000000"/>
        </w:rPr>
      </w:pPr>
      <w:r w:rsidRPr="004850B4">
        <w:rPr>
          <w:color w:val="000000"/>
        </w:rPr>
        <w:t xml:space="preserve">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tblGrid>
      <w:tr w:rsidR="00990BDC" w:rsidRPr="00E85176" w:rsidTr="00A56AFF">
        <w:tc>
          <w:tcPr>
            <w:tcW w:w="3969" w:type="dxa"/>
          </w:tcPr>
          <w:p w:rsidR="00990BDC" w:rsidRPr="004850B4" w:rsidRDefault="00990BDC" w:rsidP="00A56AFF">
            <w:pPr>
              <w:ind w:firstLine="34"/>
              <w:rPr>
                <w:rStyle w:val="s1"/>
                <w:b w:val="0"/>
                <w:bCs w:val="0"/>
                <w:sz w:val="24"/>
                <w:szCs w:val="24"/>
              </w:rPr>
            </w:pPr>
            <w:r w:rsidRPr="004850B4">
              <w:rPr>
                <w:color w:val="000000"/>
              </w:rPr>
              <w:t>Орталық</w:t>
            </w:r>
            <w:r w:rsidRPr="004850B4">
              <w:rPr>
                <w:color w:val="000000"/>
                <w:lang w:val="en-US"/>
              </w:rPr>
              <w:t xml:space="preserve"> </w:t>
            </w:r>
            <w:r w:rsidRPr="004850B4">
              <w:rPr>
                <w:color w:val="000000"/>
              </w:rPr>
              <w:t>процессор</w:t>
            </w:r>
          </w:p>
        </w:tc>
        <w:tc>
          <w:tcPr>
            <w:tcW w:w="4961" w:type="dxa"/>
          </w:tcPr>
          <w:p w:rsidR="00990BDC" w:rsidRPr="004850B4" w:rsidRDefault="00990BDC" w:rsidP="00A56AFF">
            <w:pPr>
              <w:rPr>
                <w:rStyle w:val="s1"/>
                <w:sz w:val="24"/>
                <w:szCs w:val="24"/>
                <w:lang w:val="en-US"/>
              </w:rPr>
            </w:pPr>
            <w:r w:rsidRPr="004850B4">
              <w:rPr>
                <w:color w:val="000000"/>
                <w:lang w:val="en-US"/>
              </w:rPr>
              <w:t>Quad Core 2.40GHz,6M Cache, 64 architecture</w:t>
            </w:r>
          </w:p>
        </w:tc>
      </w:tr>
      <w:tr w:rsidR="00990BDC" w:rsidRPr="004850B4" w:rsidTr="00A56AFF">
        <w:tc>
          <w:tcPr>
            <w:tcW w:w="3969" w:type="dxa"/>
          </w:tcPr>
          <w:p w:rsidR="00990BDC" w:rsidRPr="004850B4" w:rsidRDefault="00990BDC" w:rsidP="00A56AFF">
            <w:pPr>
              <w:rPr>
                <w:rStyle w:val="s1"/>
                <w:b w:val="0"/>
                <w:bCs w:val="0"/>
                <w:sz w:val="24"/>
                <w:szCs w:val="24"/>
              </w:rPr>
            </w:pPr>
            <w:r w:rsidRPr="004850B4">
              <w:rPr>
                <w:color w:val="000000"/>
              </w:rPr>
              <w:t>Жедел</w:t>
            </w:r>
            <w:r w:rsidRPr="004850B4">
              <w:rPr>
                <w:color w:val="000000"/>
                <w:lang w:val="en-US"/>
              </w:rPr>
              <w:t xml:space="preserve"> </w:t>
            </w:r>
            <w:r w:rsidRPr="004850B4">
              <w:rPr>
                <w:color w:val="000000"/>
              </w:rPr>
              <w:t>жад</w:t>
            </w:r>
          </w:p>
        </w:tc>
        <w:tc>
          <w:tcPr>
            <w:tcW w:w="4961" w:type="dxa"/>
          </w:tcPr>
          <w:p w:rsidR="00990BDC" w:rsidRPr="004850B4" w:rsidRDefault="00990BDC" w:rsidP="00A56AFF">
            <w:pPr>
              <w:rPr>
                <w:rStyle w:val="s1"/>
                <w:sz w:val="24"/>
                <w:szCs w:val="24"/>
              </w:rPr>
            </w:pPr>
            <w:r w:rsidRPr="004850B4">
              <w:rPr>
                <w:color w:val="000000"/>
              </w:rPr>
              <w:t xml:space="preserve">16 </w:t>
            </w:r>
            <w:r w:rsidRPr="004850B4">
              <w:rPr>
                <w:color w:val="000000"/>
                <w:lang w:val="en-US"/>
              </w:rPr>
              <w:t>GB</w:t>
            </w:r>
            <w:r w:rsidRPr="004850B4">
              <w:rPr>
                <w:color w:val="000000"/>
              </w:rPr>
              <w:t xml:space="preserve"> </w:t>
            </w:r>
            <w:r w:rsidRPr="004850B4">
              <w:rPr>
                <w:color w:val="000000"/>
                <w:lang w:val="en-US"/>
              </w:rPr>
              <w:t>DDR</w:t>
            </w:r>
            <w:r w:rsidRPr="004850B4">
              <w:rPr>
                <w:color w:val="000000"/>
              </w:rPr>
              <w:t>3 1333</w:t>
            </w:r>
            <w:r w:rsidRPr="004850B4">
              <w:rPr>
                <w:color w:val="000000"/>
                <w:lang w:val="en-US"/>
              </w:rPr>
              <w:t>MHz</w:t>
            </w:r>
            <w:r w:rsidRPr="004850B4">
              <w:rPr>
                <w:color w:val="000000"/>
              </w:rPr>
              <w:t xml:space="preserve"> </w:t>
            </w:r>
          </w:p>
        </w:tc>
      </w:tr>
      <w:tr w:rsidR="00990BDC" w:rsidRPr="004850B4" w:rsidTr="00A56AFF">
        <w:tc>
          <w:tcPr>
            <w:tcW w:w="3969" w:type="dxa"/>
          </w:tcPr>
          <w:p w:rsidR="00990BDC" w:rsidRPr="004850B4" w:rsidRDefault="00990BDC" w:rsidP="00A56AFF">
            <w:pPr>
              <w:rPr>
                <w:rStyle w:val="s1"/>
                <w:sz w:val="24"/>
                <w:szCs w:val="24"/>
              </w:rPr>
            </w:pPr>
            <w:r w:rsidRPr="004850B4">
              <w:rPr>
                <w:color w:val="000000"/>
              </w:rPr>
              <w:t>Қатты диск</w:t>
            </w:r>
            <w:r w:rsidRPr="004850B4">
              <w:rPr>
                <w:rStyle w:val="ad"/>
                <w:color w:val="000000"/>
              </w:rPr>
              <w:footnoteReference w:id="4"/>
            </w:r>
          </w:p>
        </w:tc>
        <w:tc>
          <w:tcPr>
            <w:tcW w:w="4961" w:type="dxa"/>
          </w:tcPr>
          <w:p w:rsidR="00990BDC" w:rsidRPr="004850B4" w:rsidRDefault="00990BDC" w:rsidP="00A56AFF">
            <w:pPr>
              <w:rPr>
                <w:rStyle w:val="s1"/>
                <w:sz w:val="24"/>
                <w:szCs w:val="24"/>
                <w:lang w:val="kk-KZ"/>
              </w:rPr>
            </w:pPr>
            <w:r w:rsidRPr="004850B4">
              <w:rPr>
                <w:color w:val="000000"/>
                <w:lang w:val="kk-KZ"/>
              </w:rPr>
              <w:t xml:space="preserve">кемінде </w:t>
            </w:r>
            <w:r w:rsidRPr="004850B4">
              <w:rPr>
                <w:color w:val="000000"/>
              </w:rPr>
              <w:t xml:space="preserve"> 150 </w:t>
            </w:r>
            <w:r w:rsidRPr="004850B4">
              <w:rPr>
                <w:color w:val="000000"/>
                <w:lang w:val="en-US"/>
              </w:rPr>
              <w:t>GB</w:t>
            </w:r>
          </w:p>
        </w:tc>
      </w:tr>
      <w:tr w:rsidR="00990BDC" w:rsidRPr="004850B4" w:rsidTr="00A56AFF">
        <w:tc>
          <w:tcPr>
            <w:tcW w:w="3969" w:type="dxa"/>
          </w:tcPr>
          <w:p w:rsidR="00990BDC" w:rsidRPr="004850B4" w:rsidRDefault="00990BDC" w:rsidP="00A56AFF">
            <w:pPr>
              <w:rPr>
                <w:rStyle w:val="s1"/>
                <w:sz w:val="24"/>
                <w:szCs w:val="24"/>
                <w:lang w:val="kk-KZ"/>
              </w:rPr>
            </w:pPr>
            <w:r w:rsidRPr="004850B4">
              <w:rPr>
                <w:color w:val="000000"/>
              </w:rPr>
              <w:t>Оптикалық жете</w:t>
            </w:r>
            <w:r w:rsidRPr="004850B4">
              <w:rPr>
                <w:color w:val="000000"/>
                <w:lang w:val="kk-KZ"/>
              </w:rPr>
              <w:t>к</w:t>
            </w:r>
          </w:p>
        </w:tc>
        <w:tc>
          <w:tcPr>
            <w:tcW w:w="4961" w:type="dxa"/>
          </w:tcPr>
          <w:p w:rsidR="00990BDC" w:rsidRPr="004850B4" w:rsidRDefault="00990BDC" w:rsidP="00A56AFF">
            <w:pPr>
              <w:rPr>
                <w:rStyle w:val="s1"/>
                <w:b w:val="0"/>
                <w:bCs w:val="0"/>
                <w:sz w:val="24"/>
                <w:szCs w:val="24"/>
              </w:rPr>
            </w:pPr>
            <w:r w:rsidRPr="004850B4">
              <w:rPr>
                <w:color w:val="000000"/>
              </w:rPr>
              <w:t>8</w:t>
            </w:r>
            <w:r w:rsidRPr="004850B4">
              <w:rPr>
                <w:color w:val="000000"/>
                <w:lang w:val="en-US"/>
              </w:rPr>
              <w:t>X</w:t>
            </w:r>
            <w:r w:rsidRPr="004850B4">
              <w:rPr>
                <w:color w:val="000000"/>
              </w:rPr>
              <w:t xml:space="preserve"> </w:t>
            </w:r>
            <w:r w:rsidRPr="004850B4">
              <w:rPr>
                <w:color w:val="000000"/>
                <w:lang w:val="en-US"/>
              </w:rPr>
              <w:t>DVD</w:t>
            </w:r>
            <w:r w:rsidRPr="004850B4">
              <w:rPr>
                <w:color w:val="000000"/>
              </w:rPr>
              <w:t>+/-</w:t>
            </w:r>
            <w:r w:rsidRPr="004850B4">
              <w:rPr>
                <w:color w:val="000000"/>
                <w:lang w:val="en-US"/>
              </w:rPr>
              <w:t>RW</w:t>
            </w:r>
            <w:r w:rsidRPr="004850B4">
              <w:rPr>
                <w:color w:val="000000"/>
              </w:rPr>
              <w:t xml:space="preserve"> </w:t>
            </w:r>
            <w:r w:rsidRPr="004850B4">
              <w:rPr>
                <w:color w:val="000000"/>
                <w:lang w:val="en-US"/>
              </w:rPr>
              <w:t>Drive</w:t>
            </w:r>
          </w:p>
        </w:tc>
      </w:tr>
      <w:tr w:rsidR="00990BDC" w:rsidRPr="004850B4" w:rsidTr="00A56AFF">
        <w:tc>
          <w:tcPr>
            <w:tcW w:w="3969" w:type="dxa"/>
          </w:tcPr>
          <w:p w:rsidR="00990BDC" w:rsidRPr="004850B4" w:rsidRDefault="00990BDC" w:rsidP="00990BDC">
            <w:pPr>
              <w:jc w:val="both"/>
              <w:rPr>
                <w:rStyle w:val="s1"/>
                <w:b w:val="0"/>
                <w:bCs w:val="0"/>
                <w:sz w:val="24"/>
                <w:szCs w:val="24"/>
              </w:rPr>
            </w:pPr>
            <w:r w:rsidRPr="004850B4">
              <w:rPr>
                <w:color w:val="000000"/>
              </w:rPr>
              <w:t>I/O порттары</w:t>
            </w:r>
          </w:p>
        </w:tc>
        <w:tc>
          <w:tcPr>
            <w:tcW w:w="4961" w:type="dxa"/>
          </w:tcPr>
          <w:p w:rsidR="00990BDC" w:rsidRPr="004850B4" w:rsidRDefault="00990BDC" w:rsidP="00990BDC">
            <w:pPr>
              <w:jc w:val="both"/>
              <w:rPr>
                <w:rStyle w:val="s1"/>
                <w:b w:val="0"/>
                <w:bCs w:val="0"/>
                <w:sz w:val="24"/>
                <w:szCs w:val="24"/>
              </w:rPr>
            </w:pPr>
            <w:r w:rsidRPr="004850B4">
              <w:rPr>
                <w:color w:val="000000"/>
              </w:rPr>
              <w:t>USB портының болуы</w:t>
            </w:r>
          </w:p>
        </w:tc>
      </w:tr>
    </w:tbl>
    <w:p w:rsidR="000D0535" w:rsidRPr="004850B4" w:rsidRDefault="000D0535" w:rsidP="000D0535">
      <w:pPr>
        <w:ind w:firstLine="675"/>
        <w:jc w:val="both"/>
        <w:rPr>
          <w:color w:val="000000"/>
        </w:rPr>
      </w:pPr>
    </w:p>
    <w:p w:rsidR="000D0535" w:rsidRPr="004850B4" w:rsidRDefault="000D0535" w:rsidP="000D0535">
      <w:pPr>
        <w:ind w:firstLine="675"/>
        <w:jc w:val="both"/>
        <w:rPr>
          <w:color w:val="000000"/>
        </w:rPr>
      </w:pPr>
      <w:r w:rsidRPr="004850B4">
        <w:rPr>
          <w:color w:val="000000"/>
        </w:rPr>
        <w:t>2) «Қазақстанның депозиттерге кепілдік беру қоры» АҚ (бұдан әрі – Қор) қызметкерлерінің әкімшінің кірістірілген тіркеулік жазбасына толық және толымды қолжетімділігін қамтамасыз ету, сондай-ақ осы жабдықты үздіксіз жабдықтауды қамтамасыз ету</w:t>
      </w:r>
      <w:r w:rsidR="001A0BDF" w:rsidRPr="004850B4">
        <w:rPr>
          <w:color w:val="000000"/>
          <w:lang w:val="kk-KZ"/>
        </w:rPr>
        <w:t>і</w:t>
      </w:r>
      <w:r w:rsidRPr="004850B4">
        <w:rPr>
          <w:color w:val="000000"/>
        </w:rPr>
        <w:t>;</w:t>
      </w:r>
    </w:p>
    <w:p w:rsidR="000D0535" w:rsidRPr="004850B4" w:rsidRDefault="000D0535" w:rsidP="000D0535">
      <w:pPr>
        <w:ind w:firstLine="675"/>
        <w:jc w:val="both"/>
        <w:rPr>
          <w:color w:val="000000"/>
        </w:rPr>
      </w:pPr>
      <w:r w:rsidRPr="004850B4">
        <w:rPr>
          <w:color w:val="000000"/>
        </w:rPr>
        <w:t>3) Microsoft Windows Server Standard Edition 2008 R2 x64 RUS орысша редакциясын; Microsoft Office Professional Plus 2010 x64 RUS, орысша редакциясын (барлық БЖ</w:t>
      </w:r>
      <w:r w:rsidR="001A0BDF" w:rsidRPr="004850B4">
        <w:rPr>
          <w:color w:val="000000"/>
          <w:lang w:eastAsia="ko-KR"/>
        </w:rPr>
        <w:t>-</w:t>
      </w:r>
      <w:r w:rsidR="001A0BDF" w:rsidRPr="004850B4">
        <w:rPr>
          <w:color w:val="000000"/>
          <w:lang w:val="kk-KZ" w:eastAsia="ko-KR"/>
        </w:rPr>
        <w:t>лердің</w:t>
      </w:r>
      <w:r w:rsidRPr="004850B4">
        <w:rPr>
          <w:color w:val="000000"/>
        </w:rPr>
        <w:t xml:space="preserve"> орысша редакциясы болуы және x64 архитектурасын қолдауы керек) орнату</w:t>
      </w:r>
      <w:r w:rsidR="001A0BDF" w:rsidRPr="004850B4">
        <w:rPr>
          <w:color w:val="000000"/>
          <w:lang w:val="kk-KZ"/>
        </w:rPr>
        <w:t>ы</w:t>
      </w:r>
      <w:r w:rsidRPr="004850B4">
        <w:rPr>
          <w:color w:val="000000"/>
        </w:rPr>
        <w:t>;</w:t>
      </w:r>
    </w:p>
    <w:p w:rsidR="000D0535" w:rsidRPr="004850B4" w:rsidRDefault="000D0535" w:rsidP="000D0535">
      <w:pPr>
        <w:ind w:firstLine="675"/>
        <w:jc w:val="both"/>
        <w:rPr>
          <w:color w:val="000000"/>
        </w:rPr>
      </w:pPr>
      <w:r w:rsidRPr="004850B4">
        <w:rPr>
          <w:color w:val="000000"/>
        </w:rPr>
        <w:t>4) жергілікті дискіде Microsoft SharePoint Foundation 2010 x64 RUS дистрибутив жабдығының болуы;</w:t>
      </w:r>
    </w:p>
    <w:p w:rsidR="000D0535" w:rsidRPr="004850B4" w:rsidRDefault="000D0535" w:rsidP="000D0535">
      <w:pPr>
        <w:ind w:firstLine="675"/>
        <w:jc w:val="both"/>
        <w:rPr>
          <w:color w:val="000000"/>
        </w:rPr>
      </w:pPr>
      <w:r w:rsidRPr="004850B4">
        <w:rPr>
          <w:color w:val="000000"/>
        </w:rPr>
        <w:t>5) Microsoft SQL Server Standard Edition 2008 R2 x64 RUS дистрибутивін құру, D жетегінде орысша редакциясыны</w:t>
      </w:r>
      <w:r w:rsidR="00586D4D">
        <w:rPr>
          <w:color w:val="000000"/>
          <w:lang w:val="kk-KZ"/>
        </w:rPr>
        <w:t>ң</w:t>
      </w:r>
      <w:r w:rsidRPr="004850B4">
        <w:rPr>
          <w:color w:val="000000"/>
        </w:rPr>
        <w:t xml:space="preserve"> болуы.</w:t>
      </w:r>
    </w:p>
    <w:p w:rsidR="00E95DF1" w:rsidRPr="004850B4" w:rsidRDefault="000D0535" w:rsidP="00D65273">
      <w:pPr>
        <w:ind w:firstLine="675"/>
        <w:jc w:val="both"/>
        <w:rPr>
          <w:color w:val="000000"/>
        </w:rPr>
      </w:pPr>
      <w:r w:rsidRPr="004850B4">
        <w:rPr>
          <w:color w:val="000000"/>
        </w:rPr>
        <w:t>2. Жаңа нұсқаларға жаңарту мүмкіндігін көздейтін жоғарыда аталған талаптарға сәйкес орнатылған бағдарламалық өнімдерді пайдалануға жол беріледі.</w:t>
      </w:r>
    </w:p>
    <w:sectPr w:rsidR="00E95DF1" w:rsidRPr="004850B4" w:rsidSect="006A2CD5">
      <w:footnotePr>
        <w:numRestart w:val="eachPage"/>
      </w:footnotePr>
      <w:pgSz w:w="11906" w:h="16838"/>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5A" w:rsidRDefault="008A135A">
      <w:r>
        <w:separator/>
      </w:r>
    </w:p>
  </w:endnote>
  <w:endnote w:type="continuationSeparator" w:id="0">
    <w:p w:rsidR="008A135A" w:rsidRDefault="008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92" w:rsidRDefault="00EA2C92" w:rsidP="00B426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2C92" w:rsidRDefault="00EA2C92" w:rsidP="00B426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92" w:rsidRDefault="00EA2C92" w:rsidP="00B4261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5A" w:rsidRDefault="008A135A">
      <w:r>
        <w:separator/>
      </w:r>
    </w:p>
  </w:footnote>
  <w:footnote w:type="continuationSeparator" w:id="0">
    <w:p w:rsidR="008A135A" w:rsidRDefault="008A135A">
      <w:r>
        <w:continuationSeparator/>
      </w:r>
    </w:p>
  </w:footnote>
  <w:footnote w:id="1">
    <w:p w:rsidR="00EA2C92" w:rsidRPr="008A15EC" w:rsidRDefault="00EA2C92" w:rsidP="005A5872">
      <w:pPr>
        <w:autoSpaceDE w:val="0"/>
        <w:autoSpaceDN w:val="0"/>
        <w:adjustRightInd w:val="0"/>
        <w:jc w:val="both"/>
        <w:rPr>
          <w:sz w:val="20"/>
          <w:szCs w:val="28"/>
        </w:rPr>
      </w:pPr>
      <w:r>
        <w:rPr>
          <w:rStyle w:val="ad"/>
        </w:rPr>
        <w:footnoteRef/>
      </w:r>
      <w:r>
        <w:t xml:space="preserve"> </w:t>
      </w:r>
      <w:r w:rsidRPr="00A5634B">
        <w:rPr>
          <w:sz w:val="20"/>
          <w:szCs w:val="28"/>
        </w:rPr>
        <w:t xml:space="preserve">Жарнама және (немесе) қаржылық есептілік арқылы жария ету </w:t>
      </w:r>
      <w:r>
        <w:rPr>
          <w:sz w:val="20"/>
          <w:szCs w:val="28"/>
          <w:lang w:val="kk-KZ"/>
        </w:rPr>
        <w:t xml:space="preserve">деп </w:t>
      </w:r>
      <w:r>
        <w:rPr>
          <w:sz w:val="20"/>
          <w:szCs w:val="28"/>
        </w:rPr>
        <w:t>Қатысушы банк</w:t>
      </w:r>
      <w:r w:rsidRPr="00A5634B">
        <w:rPr>
          <w:sz w:val="20"/>
          <w:szCs w:val="28"/>
        </w:rPr>
        <w:t xml:space="preserve">тің кез келген нысанда және үшінші тұлғаларға </w:t>
      </w:r>
      <w:r>
        <w:rPr>
          <w:sz w:val="20"/>
          <w:szCs w:val="28"/>
        </w:rPr>
        <w:t>Қатысушы банк</w:t>
      </w:r>
      <w:r w:rsidRPr="00A5634B">
        <w:rPr>
          <w:sz w:val="20"/>
          <w:szCs w:val="28"/>
        </w:rPr>
        <w:t xml:space="preserve">тің </w:t>
      </w:r>
      <w:r>
        <w:rPr>
          <w:sz w:val="20"/>
          <w:szCs w:val="28"/>
          <w:lang w:val="kk-KZ"/>
        </w:rPr>
        <w:t>сыныптамалық</w:t>
      </w:r>
      <w:r w:rsidRPr="00A5634B">
        <w:rPr>
          <w:sz w:val="20"/>
          <w:szCs w:val="28"/>
        </w:rPr>
        <w:t xml:space="preserve"> тобы</w:t>
      </w:r>
      <w:r>
        <w:rPr>
          <w:sz w:val="20"/>
          <w:szCs w:val="28"/>
          <w:lang w:val="kk-KZ"/>
        </w:rPr>
        <w:t xml:space="preserve"> және </w:t>
      </w:r>
      <w:r w:rsidRPr="00A5634B">
        <w:rPr>
          <w:sz w:val="20"/>
          <w:szCs w:val="28"/>
        </w:rPr>
        <w:t xml:space="preserve">(немесе) оның міндетті күнтізбелік жарнасының мөлшерлемесі </w:t>
      </w:r>
      <w:r w:rsidR="00A15A7D">
        <w:rPr>
          <w:sz w:val="20"/>
          <w:szCs w:val="28"/>
          <w:lang w:val="kk-KZ"/>
        </w:rPr>
        <w:t xml:space="preserve">(мөлшері) </w:t>
      </w:r>
      <w:r w:rsidRPr="00A5634B">
        <w:rPr>
          <w:sz w:val="20"/>
          <w:szCs w:val="28"/>
        </w:rPr>
        <w:t xml:space="preserve">немесе осы жарнамалық хабарламаларды және (немесе) </w:t>
      </w:r>
      <w:r>
        <w:rPr>
          <w:sz w:val="20"/>
          <w:szCs w:val="28"/>
        </w:rPr>
        <w:t>Қатысушы банк</w:t>
      </w:r>
      <w:r w:rsidRPr="00A5634B">
        <w:rPr>
          <w:sz w:val="20"/>
          <w:szCs w:val="28"/>
        </w:rPr>
        <w:t>тің қаржылық есептілігін пайдалана отырып, қосымша есептеулерден кейін қорытынды жасауға мүмкіндік беретін кез келген бұқаралық ақпарат құралдарын пайдалана отырып, жарнамалық хабарламаларды орналастыру</w:t>
      </w:r>
      <w:r>
        <w:rPr>
          <w:sz w:val="20"/>
          <w:szCs w:val="28"/>
          <w:lang w:val="kk-KZ"/>
        </w:rPr>
        <w:t>ы</w:t>
      </w:r>
      <w:r w:rsidRPr="00A5634B">
        <w:rPr>
          <w:sz w:val="20"/>
          <w:szCs w:val="28"/>
        </w:rPr>
        <w:t xml:space="preserve"> (оның қаржылық есептілігін жариялау) арқылы құпия ақпаратты ашуы</w:t>
      </w:r>
      <w:r>
        <w:rPr>
          <w:sz w:val="20"/>
          <w:szCs w:val="28"/>
          <w:lang w:val="kk-KZ"/>
        </w:rPr>
        <w:t xml:space="preserve"> түсіндіріледі</w:t>
      </w:r>
      <w:r w:rsidRPr="00A5634B">
        <w:rPr>
          <w:sz w:val="20"/>
          <w:szCs w:val="28"/>
        </w:rPr>
        <w:t>.</w:t>
      </w:r>
    </w:p>
    <w:p w:rsidR="00EA2C92" w:rsidRPr="008A15EC" w:rsidRDefault="00EA2C92" w:rsidP="005A5872">
      <w:pPr>
        <w:pStyle w:val="ab"/>
      </w:pPr>
    </w:p>
  </w:footnote>
  <w:footnote w:id="2">
    <w:p w:rsidR="00EA2C92" w:rsidRPr="001A3867" w:rsidRDefault="00EA2C92" w:rsidP="00980BB9">
      <w:pPr>
        <w:pStyle w:val="ab"/>
        <w:jc w:val="both"/>
        <w:rPr>
          <w:bCs/>
          <w:sz w:val="22"/>
          <w:szCs w:val="22"/>
        </w:rPr>
      </w:pPr>
      <w:r w:rsidRPr="001A3867">
        <w:rPr>
          <w:rStyle w:val="ad"/>
        </w:rPr>
        <w:footnoteRef/>
      </w:r>
      <w:r w:rsidRPr="001A3867">
        <w:t xml:space="preserve">  </w:t>
      </w:r>
      <w:r w:rsidRPr="001A3867">
        <w:rPr>
          <w:bCs/>
          <w:sz w:val="22"/>
          <w:szCs w:val="22"/>
          <w:lang w:val="kk-KZ"/>
        </w:rPr>
        <w:t>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 филиалдарындағы бухгалтерлік есептің</w:t>
      </w:r>
      <w:r>
        <w:rPr>
          <w:bCs/>
          <w:sz w:val="22"/>
          <w:szCs w:val="22"/>
          <w:lang w:val="kk-KZ"/>
        </w:rPr>
        <w:t xml:space="preserve"> үлгілік шот жоспары</w:t>
      </w:r>
    </w:p>
  </w:footnote>
  <w:footnote w:id="3">
    <w:p w:rsidR="00EA2C92" w:rsidRPr="00EF42C2" w:rsidRDefault="00EA2C92">
      <w:pPr>
        <w:pStyle w:val="ab"/>
      </w:pPr>
      <w:r>
        <w:rPr>
          <w:rStyle w:val="ad"/>
        </w:rPr>
        <w:footnoteRef/>
      </w:r>
      <w:r>
        <w:t xml:space="preserve"> </w:t>
      </w:r>
      <w:r>
        <w:rPr>
          <w:lang w:val="kk-KZ"/>
        </w:rPr>
        <w:t xml:space="preserve">Жабдық деп </w:t>
      </w:r>
      <w:r w:rsidRPr="00EF42C2">
        <w:t>компьютер құрылғысы немесе серверлік жабдық</w:t>
      </w:r>
      <w:r>
        <w:rPr>
          <w:lang w:val="kk-KZ"/>
        </w:rPr>
        <w:t xml:space="preserve"> түсіндіріледі</w:t>
      </w:r>
    </w:p>
  </w:footnote>
  <w:footnote w:id="4">
    <w:p w:rsidR="00EA2C92" w:rsidRPr="00664DE1" w:rsidRDefault="00EA2C92" w:rsidP="00990BDC">
      <w:pPr>
        <w:pStyle w:val="ab"/>
        <w:jc w:val="both"/>
      </w:pPr>
      <w:r>
        <w:rPr>
          <w:rStyle w:val="ad"/>
        </w:rPr>
        <w:footnoteRef/>
      </w:r>
      <w:r>
        <w:t xml:space="preserve"> </w:t>
      </w:r>
      <w:r w:rsidRPr="00EF42C2">
        <w:t>Ескертпе: Қатты диск немесе қатты диск</w:t>
      </w:r>
      <w:r>
        <w:rPr>
          <w:lang w:val="kk-KZ"/>
        </w:rPr>
        <w:t>тер</w:t>
      </w:r>
      <w:r w:rsidRPr="00EF42C2">
        <w:t xml:space="preserve"> массиві жүйеде бір C логикалық диск</w:t>
      </w:r>
      <w:r>
        <w:rPr>
          <w:lang w:val="kk-KZ"/>
        </w:rPr>
        <w:t>і</w:t>
      </w:r>
      <w:r w:rsidRPr="00EF42C2">
        <w:t xml:space="preserve"> ретінде ұсынылуы керек.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92" w:rsidRPr="00903AC3" w:rsidRDefault="00EA2C92">
    <w:pPr>
      <w:pStyle w:val="ae"/>
      <w:jc w:val="center"/>
    </w:pPr>
    <w:r w:rsidRPr="00903AC3">
      <w:fldChar w:fldCharType="begin"/>
    </w:r>
    <w:r w:rsidRPr="00903AC3">
      <w:instrText>PAGE   \* MERGEFORMAT</w:instrText>
    </w:r>
    <w:r w:rsidRPr="00903AC3">
      <w:fldChar w:fldCharType="separate"/>
    </w:r>
    <w:r>
      <w:rPr>
        <w:noProof/>
      </w:rPr>
      <w:t>30</w:t>
    </w:r>
    <w:r w:rsidRPr="00903AC3">
      <w:fldChar w:fldCharType="end"/>
    </w:r>
  </w:p>
  <w:p w:rsidR="00EA2C92" w:rsidRDefault="00EA2C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4B2"/>
    <w:multiLevelType w:val="multilevel"/>
    <w:tmpl w:val="ACC81B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B5B08"/>
    <w:multiLevelType w:val="hybridMultilevel"/>
    <w:tmpl w:val="1CD6B224"/>
    <w:lvl w:ilvl="0" w:tplc="D79652C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A266B6F"/>
    <w:multiLevelType w:val="hybridMultilevel"/>
    <w:tmpl w:val="8FBA700E"/>
    <w:lvl w:ilvl="0" w:tplc="EE1AE506">
      <w:start w:val="1"/>
      <w:numFmt w:val="decimal"/>
      <w:lvlText w:val="%1)"/>
      <w:lvlJc w:val="left"/>
      <w:pPr>
        <w:ind w:left="2854" w:hanging="1425"/>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1C6AF5"/>
    <w:multiLevelType w:val="multilevel"/>
    <w:tmpl w:val="E6FE4778"/>
    <w:lvl w:ilvl="0">
      <w:start w:val="1"/>
      <w:numFmt w:val="decimal"/>
      <w:lvlText w:val="%1."/>
      <w:lvlJc w:val="left"/>
      <w:pPr>
        <w:ind w:left="2999" w:hanging="1155"/>
      </w:pPr>
      <w:rPr>
        <w:rFonts w:hint="default"/>
        <w:sz w:val="24"/>
        <w:szCs w:val="24"/>
      </w:rPr>
    </w:lvl>
    <w:lvl w:ilvl="1">
      <w:start w:val="1"/>
      <w:numFmt w:val="decimal"/>
      <w:lvlText w:val="%1.%2."/>
      <w:lvlJc w:val="left"/>
      <w:pPr>
        <w:ind w:left="1865" w:hanging="1155"/>
      </w:pPr>
      <w:rPr>
        <w:rFonts w:hint="default"/>
        <w:b w:val="0"/>
        <w:i w:val="0"/>
        <w:strike w:val="0"/>
        <w:color w:val="auto"/>
        <w:sz w:val="24"/>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52498B"/>
    <w:multiLevelType w:val="hybridMultilevel"/>
    <w:tmpl w:val="58AC49D4"/>
    <w:lvl w:ilvl="0" w:tplc="7C14B06C">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0526F4"/>
    <w:multiLevelType w:val="hybridMultilevel"/>
    <w:tmpl w:val="68FCFF46"/>
    <w:lvl w:ilvl="0" w:tplc="78A4B5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9B429B"/>
    <w:multiLevelType w:val="hybridMultilevel"/>
    <w:tmpl w:val="B7CCA258"/>
    <w:lvl w:ilvl="0" w:tplc="27C28F22">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7571A1"/>
    <w:multiLevelType w:val="hybridMultilevel"/>
    <w:tmpl w:val="5C800512"/>
    <w:lvl w:ilvl="0" w:tplc="E02A30C6">
      <w:start w:val="1"/>
      <w:numFmt w:val="decimal"/>
      <w:lvlText w:val="%1)"/>
      <w:lvlJc w:val="left"/>
      <w:pPr>
        <w:tabs>
          <w:tab w:val="num" w:pos="5486"/>
        </w:tabs>
        <w:ind w:left="5486" w:hanging="1095"/>
      </w:pPr>
      <w:rPr>
        <w:rFonts w:hint="default"/>
        <w:b w:val="0"/>
        <w:sz w:val="24"/>
        <w:szCs w:val="24"/>
      </w:rPr>
    </w:lvl>
    <w:lvl w:ilvl="1" w:tplc="04190019">
      <w:start w:val="1"/>
      <w:numFmt w:val="lowerLetter"/>
      <w:lvlText w:val="%2."/>
      <w:lvlJc w:val="left"/>
      <w:pPr>
        <w:tabs>
          <w:tab w:val="num" w:pos="5340"/>
        </w:tabs>
        <w:ind w:left="5340" w:hanging="360"/>
      </w:pPr>
    </w:lvl>
    <w:lvl w:ilvl="2" w:tplc="5808A02C">
      <w:start w:val="1"/>
      <w:numFmt w:val="decimal"/>
      <w:lvlText w:val="%3."/>
      <w:lvlJc w:val="left"/>
      <w:pPr>
        <w:ind w:left="7305" w:hanging="1425"/>
      </w:pPr>
      <w:rPr>
        <w:rFonts w:hint="default"/>
      </w:rPr>
    </w:lvl>
    <w:lvl w:ilvl="3" w:tplc="0419000F" w:tentative="1">
      <w:start w:val="1"/>
      <w:numFmt w:val="decimal"/>
      <w:lvlText w:val="%4."/>
      <w:lvlJc w:val="left"/>
      <w:pPr>
        <w:tabs>
          <w:tab w:val="num" w:pos="6780"/>
        </w:tabs>
        <w:ind w:left="6780" w:hanging="360"/>
      </w:pPr>
    </w:lvl>
    <w:lvl w:ilvl="4" w:tplc="04190019" w:tentative="1">
      <w:start w:val="1"/>
      <w:numFmt w:val="lowerLetter"/>
      <w:lvlText w:val="%5."/>
      <w:lvlJc w:val="left"/>
      <w:pPr>
        <w:tabs>
          <w:tab w:val="num" w:pos="7500"/>
        </w:tabs>
        <w:ind w:left="7500" w:hanging="360"/>
      </w:pPr>
    </w:lvl>
    <w:lvl w:ilvl="5" w:tplc="0419001B" w:tentative="1">
      <w:start w:val="1"/>
      <w:numFmt w:val="lowerRoman"/>
      <w:lvlText w:val="%6."/>
      <w:lvlJc w:val="right"/>
      <w:pPr>
        <w:tabs>
          <w:tab w:val="num" w:pos="8220"/>
        </w:tabs>
        <w:ind w:left="8220" w:hanging="180"/>
      </w:pPr>
    </w:lvl>
    <w:lvl w:ilvl="6" w:tplc="0419000F" w:tentative="1">
      <w:start w:val="1"/>
      <w:numFmt w:val="decimal"/>
      <w:lvlText w:val="%7."/>
      <w:lvlJc w:val="left"/>
      <w:pPr>
        <w:tabs>
          <w:tab w:val="num" w:pos="8940"/>
        </w:tabs>
        <w:ind w:left="8940" w:hanging="360"/>
      </w:pPr>
    </w:lvl>
    <w:lvl w:ilvl="7" w:tplc="04190019" w:tentative="1">
      <w:start w:val="1"/>
      <w:numFmt w:val="lowerLetter"/>
      <w:lvlText w:val="%8."/>
      <w:lvlJc w:val="left"/>
      <w:pPr>
        <w:tabs>
          <w:tab w:val="num" w:pos="9660"/>
        </w:tabs>
        <w:ind w:left="9660" w:hanging="360"/>
      </w:pPr>
    </w:lvl>
    <w:lvl w:ilvl="8" w:tplc="0419001B" w:tentative="1">
      <w:start w:val="1"/>
      <w:numFmt w:val="lowerRoman"/>
      <w:lvlText w:val="%9."/>
      <w:lvlJc w:val="right"/>
      <w:pPr>
        <w:tabs>
          <w:tab w:val="num" w:pos="10380"/>
        </w:tabs>
        <w:ind w:left="10380" w:hanging="180"/>
      </w:pPr>
    </w:lvl>
  </w:abstractNum>
  <w:abstractNum w:abstractNumId="8" w15:restartNumberingAfterBreak="0">
    <w:nsid w:val="2FB72CB2"/>
    <w:multiLevelType w:val="hybridMultilevel"/>
    <w:tmpl w:val="3AA431AC"/>
    <w:lvl w:ilvl="0" w:tplc="186C4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92A70"/>
    <w:multiLevelType w:val="hybridMultilevel"/>
    <w:tmpl w:val="9AEA8EE4"/>
    <w:lvl w:ilvl="0" w:tplc="78A4B55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DE6C46"/>
    <w:multiLevelType w:val="hybridMultilevel"/>
    <w:tmpl w:val="6B12084A"/>
    <w:lvl w:ilvl="0" w:tplc="F21804FC">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9611E7"/>
    <w:multiLevelType w:val="hybridMultilevel"/>
    <w:tmpl w:val="7B40CAE0"/>
    <w:lvl w:ilvl="0" w:tplc="EE1AE506">
      <w:start w:val="1"/>
      <w:numFmt w:val="decimal"/>
      <w:lvlText w:val="%1)"/>
      <w:lvlJc w:val="left"/>
      <w:pPr>
        <w:ind w:left="1429" w:hanging="360"/>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021D5C"/>
    <w:multiLevelType w:val="hybridMultilevel"/>
    <w:tmpl w:val="8D22B670"/>
    <w:lvl w:ilvl="0" w:tplc="C7721816">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653337"/>
    <w:multiLevelType w:val="hybridMultilevel"/>
    <w:tmpl w:val="11EABC98"/>
    <w:lvl w:ilvl="0" w:tplc="78A4B55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E049AA"/>
    <w:multiLevelType w:val="hybridMultilevel"/>
    <w:tmpl w:val="086EC01C"/>
    <w:lvl w:ilvl="0" w:tplc="FCF008F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437D31"/>
    <w:multiLevelType w:val="hybridMultilevel"/>
    <w:tmpl w:val="CE8427FC"/>
    <w:lvl w:ilvl="0" w:tplc="29E6E966">
      <w:start w:val="1"/>
      <w:numFmt w:val="decimal"/>
      <w:lvlText w:val="%1)"/>
      <w:lvlJc w:val="left"/>
      <w:pPr>
        <w:ind w:left="5388" w:hanging="114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6" w15:restartNumberingAfterBreak="0">
    <w:nsid w:val="521E1921"/>
    <w:multiLevelType w:val="multilevel"/>
    <w:tmpl w:val="9F3093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ED586F"/>
    <w:multiLevelType w:val="hybridMultilevel"/>
    <w:tmpl w:val="B4025AE0"/>
    <w:lvl w:ilvl="0" w:tplc="787E096C">
      <w:start w:val="1"/>
      <w:numFmt w:val="decimal"/>
      <w:lvlText w:val="%1."/>
      <w:lvlJc w:val="left"/>
      <w:pPr>
        <w:ind w:left="1138" w:hanging="735"/>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8" w15:restartNumberingAfterBreak="0">
    <w:nsid w:val="5C160377"/>
    <w:multiLevelType w:val="multilevel"/>
    <w:tmpl w:val="9F3093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42971"/>
    <w:multiLevelType w:val="hybridMultilevel"/>
    <w:tmpl w:val="BAC23CEC"/>
    <w:lvl w:ilvl="0" w:tplc="EE1AE506">
      <w:start w:val="1"/>
      <w:numFmt w:val="decimal"/>
      <w:lvlText w:val="%1)"/>
      <w:lvlJc w:val="left"/>
      <w:pPr>
        <w:ind w:left="2145" w:hanging="1425"/>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C27915"/>
    <w:multiLevelType w:val="multilevel"/>
    <w:tmpl w:val="9CCE15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5"/>
  </w:num>
  <w:num w:numId="4">
    <w:abstractNumId w:val="17"/>
  </w:num>
  <w:num w:numId="5">
    <w:abstractNumId w:val="14"/>
  </w:num>
  <w:num w:numId="6">
    <w:abstractNumId w:val="19"/>
  </w:num>
  <w:num w:numId="7">
    <w:abstractNumId w:val="2"/>
  </w:num>
  <w:num w:numId="8">
    <w:abstractNumId w:val="11"/>
  </w:num>
  <w:num w:numId="9">
    <w:abstractNumId w:val="10"/>
  </w:num>
  <w:num w:numId="10">
    <w:abstractNumId w:val="6"/>
  </w:num>
  <w:num w:numId="11">
    <w:abstractNumId w:val="12"/>
  </w:num>
  <w:num w:numId="12">
    <w:abstractNumId w:val="20"/>
  </w:num>
  <w:num w:numId="13">
    <w:abstractNumId w:val="4"/>
  </w:num>
  <w:num w:numId="14">
    <w:abstractNumId w:val="0"/>
  </w:num>
  <w:num w:numId="15">
    <w:abstractNumId w:val="9"/>
  </w:num>
  <w:num w:numId="16">
    <w:abstractNumId w:val="5"/>
  </w:num>
  <w:num w:numId="17">
    <w:abstractNumId w:val="13"/>
  </w:num>
  <w:num w:numId="18">
    <w:abstractNumId w:val="16"/>
  </w:num>
  <w:num w:numId="19">
    <w:abstractNumId w:val="8"/>
  </w:num>
  <w:num w:numId="20">
    <w:abstractNumId w:val="18"/>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B1"/>
    <w:rsid w:val="000001EB"/>
    <w:rsid w:val="00000E98"/>
    <w:rsid w:val="00004706"/>
    <w:rsid w:val="00004D93"/>
    <w:rsid w:val="0000538C"/>
    <w:rsid w:val="00005F30"/>
    <w:rsid w:val="000066EF"/>
    <w:rsid w:val="00006DA8"/>
    <w:rsid w:val="00007ADB"/>
    <w:rsid w:val="0001024B"/>
    <w:rsid w:val="00012FC1"/>
    <w:rsid w:val="000200B8"/>
    <w:rsid w:val="000215F4"/>
    <w:rsid w:val="00022E1A"/>
    <w:rsid w:val="00023F59"/>
    <w:rsid w:val="00024976"/>
    <w:rsid w:val="00024FC4"/>
    <w:rsid w:val="00026023"/>
    <w:rsid w:val="00027530"/>
    <w:rsid w:val="00027861"/>
    <w:rsid w:val="00027EFA"/>
    <w:rsid w:val="00031541"/>
    <w:rsid w:val="00031DC3"/>
    <w:rsid w:val="00032CA2"/>
    <w:rsid w:val="000342D2"/>
    <w:rsid w:val="000355B2"/>
    <w:rsid w:val="00042F46"/>
    <w:rsid w:val="000446D7"/>
    <w:rsid w:val="00044867"/>
    <w:rsid w:val="00052FC0"/>
    <w:rsid w:val="00054403"/>
    <w:rsid w:val="00055C41"/>
    <w:rsid w:val="00056096"/>
    <w:rsid w:val="000561EA"/>
    <w:rsid w:val="00056AAB"/>
    <w:rsid w:val="00057E30"/>
    <w:rsid w:val="00061087"/>
    <w:rsid w:val="0006341F"/>
    <w:rsid w:val="00063FB8"/>
    <w:rsid w:val="0006439C"/>
    <w:rsid w:val="00065E6D"/>
    <w:rsid w:val="000666DE"/>
    <w:rsid w:val="0006755F"/>
    <w:rsid w:val="0007154A"/>
    <w:rsid w:val="00072BD5"/>
    <w:rsid w:val="000740A5"/>
    <w:rsid w:val="000745AF"/>
    <w:rsid w:val="000768A7"/>
    <w:rsid w:val="0007742F"/>
    <w:rsid w:val="00081071"/>
    <w:rsid w:val="000833D9"/>
    <w:rsid w:val="000840C7"/>
    <w:rsid w:val="0008736F"/>
    <w:rsid w:val="00087A35"/>
    <w:rsid w:val="00090976"/>
    <w:rsid w:val="00092C4C"/>
    <w:rsid w:val="00094618"/>
    <w:rsid w:val="0009506A"/>
    <w:rsid w:val="000957AB"/>
    <w:rsid w:val="00095E75"/>
    <w:rsid w:val="00096C0D"/>
    <w:rsid w:val="000A0F38"/>
    <w:rsid w:val="000A36DC"/>
    <w:rsid w:val="000A383A"/>
    <w:rsid w:val="000A391C"/>
    <w:rsid w:val="000A3C22"/>
    <w:rsid w:val="000A4FAF"/>
    <w:rsid w:val="000A5E80"/>
    <w:rsid w:val="000A6578"/>
    <w:rsid w:val="000B2924"/>
    <w:rsid w:val="000B3F9F"/>
    <w:rsid w:val="000B4C69"/>
    <w:rsid w:val="000B7AC6"/>
    <w:rsid w:val="000C0B54"/>
    <w:rsid w:val="000C407B"/>
    <w:rsid w:val="000C6885"/>
    <w:rsid w:val="000D0535"/>
    <w:rsid w:val="000D0855"/>
    <w:rsid w:val="000D2EF1"/>
    <w:rsid w:val="000D5B2C"/>
    <w:rsid w:val="000D67A2"/>
    <w:rsid w:val="000D7716"/>
    <w:rsid w:val="000E0FB9"/>
    <w:rsid w:val="000E1EA4"/>
    <w:rsid w:val="000E2E5F"/>
    <w:rsid w:val="000E374F"/>
    <w:rsid w:val="000E3FBC"/>
    <w:rsid w:val="000E3FCF"/>
    <w:rsid w:val="000E4B15"/>
    <w:rsid w:val="000E7E83"/>
    <w:rsid w:val="000F123D"/>
    <w:rsid w:val="000F1DFB"/>
    <w:rsid w:val="000F2668"/>
    <w:rsid w:val="000F26C6"/>
    <w:rsid w:val="000F34B1"/>
    <w:rsid w:val="000F37D2"/>
    <w:rsid w:val="000F48C0"/>
    <w:rsid w:val="000F5790"/>
    <w:rsid w:val="000F5AD4"/>
    <w:rsid w:val="000F5B59"/>
    <w:rsid w:val="000F6993"/>
    <w:rsid w:val="000F6DBC"/>
    <w:rsid w:val="00100691"/>
    <w:rsid w:val="0010069D"/>
    <w:rsid w:val="00100704"/>
    <w:rsid w:val="00100D69"/>
    <w:rsid w:val="00100FEA"/>
    <w:rsid w:val="00101BB0"/>
    <w:rsid w:val="001041D6"/>
    <w:rsid w:val="001046FA"/>
    <w:rsid w:val="00107379"/>
    <w:rsid w:val="00107B27"/>
    <w:rsid w:val="00110AB7"/>
    <w:rsid w:val="00110FDA"/>
    <w:rsid w:val="00111CFB"/>
    <w:rsid w:val="0011215D"/>
    <w:rsid w:val="00114594"/>
    <w:rsid w:val="00114815"/>
    <w:rsid w:val="001158D5"/>
    <w:rsid w:val="00116C3E"/>
    <w:rsid w:val="00116ED8"/>
    <w:rsid w:val="00120B40"/>
    <w:rsid w:val="00121153"/>
    <w:rsid w:val="001216F4"/>
    <w:rsid w:val="00124595"/>
    <w:rsid w:val="00125D5E"/>
    <w:rsid w:val="00131147"/>
    <w:rsid w:val="0013151F"/>
    <w:rsid w:val="00134954"/>
    <w:rsid w:val="00135C14"/>
    <w:rsid w:val="00135C6D"/>
    <w:rsid w:val="00135DF6"/>
    <w:rsid w:val="00135E2C"/>
    <w:rsid w:val="00136022"/>
    <w:rsid w:val="00136BAC"/>
    <w:rsid w:val="001379DF"/>
    <w:rsid w:val="00137E9D"/>
    <w:rsid w:val="00140D58"/>
    <w:rsid w:val="00142A02"/>
    <w:rsid w:val="00143ED6"/>
    <w:rsid w:val="00144593"/>
    <w:rsid w:val="00144FCE"/>
    <w:rsid w:val="001454AF"/>
    <w:rsid w:val="00150DC5"/>
    <w:rsid w:val="001549AD"/>
    <w:rsid w:val="00157C64"/>
    <w:rsid w:val="00157D2D"/>
    <w:rsid w:val="001605E4"/>
    <w:rsid w:val="001607C3"/>
    <w:rsid w:val="0016335E"/>
    <w:rsid w:val="00164159"/>
    <w:rsid w:val="00166D46"/>
    <w:rsid w:val="00166F42"/>
    <w:rsid w:val="001670D1"/>
    <w:rsid w:val="00167F1D"/>
    <w:rsid w:val="00171D6C"/>
    <w:rsid w:val="001746CD"/>
    <w:rsid w:val="00174735"/>
    <w:rsid w:val="0017590B"/>
    <w:rsid w:val="001765E0"/>
    <w:rsid w:val="0018079D"/>
    <w:rsid w:val="00180F8C"/>
    <w:rsid w:val="00182CE5"/>
    <w:rsid w:val="0018405A"/>
    <w:rsid w:val="00184F35"/>
    <w:rsid w:val="0018668D"/>
    <w:rsid w:val="00187954"/>
    <w:rsid w:val="00194E59"/>
    <w:rsid w:val="001958E1"/>
    <w:rsid w:val="00196100"/>
    <w:rsid w:val="00196C53"/>
    <w:rsid w:val="00196CA9"/>
    <w:rsid w:val="001973B4"/>
    <w:rsid w:val="001979D2"/>
    <w:rsid w:val="001A0786"/>
    <w:rsid w:val="001A0979"/>
    <w:rsid w:val="001A0A89"/>
    <w:rsid w:val="001A0BDF"/>
    <w:rsid w:val="001A0DE1"/>
    <w:rsid w:val="001A16BC"/>
    <w:rsid w:val="001A3867"/>
    <w:rsid w:val="001A45DD"/>
    <w:rsid w:val="001A58D7"/>
    <w:rsid w:val="001A6A8F"/>
    <w:rsid w:val="001A6C2F"/>
    <w:rsid w:val="001A79C8"/>
    <w:rsid w:val="001B19AA"/>
    <w:rsid w:val="001B5C5A"/>
    <w:rsid w:val="001C2F21"/>
    <w:rsid w:val="001C3C96"/>
    <w:rsid w:val="001C76AF"/>
    <w:rsid w:val="001D0A20"/>
    <w:rsid w:val="001D1733"/>
    <w:rsid w:val="001D1B41"/>
    <w:rsid w:val="001D3F76"/>
    <w:rsid w:val="001D46C0"/>
    <w:rsid w:val="001D4CF2"/>
    <w:rsid w:val="001D5296"/>
    <w:rsid w:val="001D70C2"/>
    <w:rsid w:val="001D72AC"/>
    <w:rsid w:val="001E1337"/>
    <w:rsid w:val="001E1554"/>
    <w:rsid w:val="001E5172"/>
    <w:rsid w:val="001E6EF1"/>
    <w:rsid w:val="001E76A9"/>
    <w:rsid w:val="001F0AEB"/>
    <w:rsid w:val="001F1C23"/>
    <w:rsid w:val="001F20CE"/>
    <w:rsid w:val="001F2839"/>
    <w:rsid w:val="001F5E62"/>
    <w:rsid w:val="0020082C"/>
    <w:rsid w:val="00200E34"/>
    <w:rsid w:val="002052A2"/>
    <w:rsid w:val="00206C05"/>
    <w:rsid w:val="00207638"/>
    <w:rsid w:val="0020783C"/>
    <w:rsid w:val="002106C1"/>
    <w:rsid w:val="0021104C"/>
    <w:rsid w:val="0021174E"/>
    <w:rsid w:val="0021392A"/>
    <w:rsid w:val="00217B33"/>
    <w:rsid w:val="00220C0D"/>
    <w:rsid w:val="002210DB"/>
    <w:rsid w:val="00221457"/>
    <w:rsid w:val="00223768"/>
    <w:rsid w:val="00225DAF"/>
    <w:rsid w:val="00225FFC"/>
    <w:rsid w:val="00226169"/>
    <w:rsid w:val="0022638C"/>
    <w:rsid w:val="00226CC6"/>
    <w:rsid w:val="0022717E"/>
    <w:rsid w:val="0022727A"/>
    <w:rsid w:val="002276AD"/>
    <w:rsid w:val="002279E0"/>
    <w:rsid w:val="00230557"/>
    <w:rsid w:val="00230DBA"/>
    <w:rsid w:val="00233897"/>
    <w:rsid w:val="0023393E"/>
    <w:rsid w:val="00242046"/>
    <w:rsid w:val="0024210E"/>
    <w:rsid w:val="00243696"/>
    <w:rsid w:val="00245050"/>
    <w:rsid w:val="0024625E"/>
    <w:rsid w:val="00254437"/>
    <w:rsid w:val="0025621D"/>
    <w:rsid w:val="002563D1"/>
    <w:rsid w:val="00257CB4"/>
    <w:rsid w:val="0026151E"/>
    <w:rsid w:val="00265619"/>
    <w:rsid w:val="00270B43"/>
    <w:rsid w:val="00272952"/>
    <w:rsid w:val="00273BA3"/>
    <w:rsid w:val="00274214"/>
    <w:rsid w:val="00274521"/>
    <w:rsid w:val="00274942"/>
    <w:rsid w:val="00281598"/>
    <w:rsid w:val="00282D2A"/>
    <w:rsid w:val="00283490"/>
    <w:rsid w:val="0028618F"/>
    <w:rsid w:val="00287858"/>
    <w:rsid w:val="00292FB2"/>
    <w:rsid w:val="00294289"/>
    <w:rsid w:val="00294F7B"/>
    <w:rsid w:val="002A2F1E"/>
    <w:rsid w:val="002A372B"/>
    <w:rsid w:val="002A37C0"/>
    <w:rsid w:val="002A3ACD"/>
    <w:rsid w:val="002A3E38"/>
    <w:rsid w:val="002A549B"/>
    <w:rsid w:val="002A5D5F"/>
    <w:rsid w:val="002A7D16"/>
    <w:rsid w:val="002B13AB"/>
    <w:rsid w:val="002B1836"/>
    <w:rsid w:val="002B2549"/>
    <w:rsid w:val="002B4FCB"/>
    <w:rsid w:val="002B6009"/>
    <w:rsid w:val="002B7DB8"/>
    <w:rsid w:val="002C08B3"/>
    <w:rsid w:val="002C19C4"/>
    <w:rsid w:val="002C299D"/>
    <w:rsid w:val="002C4E5D"/>
    <w:rsid w:val="002C6430"/>
    <w:rsid w:val="002C6E42"/>
    <w:rsid w:val="002D2732"/>
    <w:rsid w:val="002D52CF"/>
    <w:rsid w:val="002D5F05"/>
    <w:rsid w:val="002E10AF"/>
    <w:rsid w:val="002E1231"/>
    <w:rsid w:val="002E1A30"/>
    <w:rsid w:val="002E1E67"/>
    <w:rsid w:val="002E2219"/>
    <w:rsid w:val="002E280E"/>
    <w:rsid w:val="002E29D2"/>
    <w:rsid w:val="002E392B"/>
    <w:rsid w:val="002E5091"/>
    <w:rsid w:val="002E548E"/>
    <w:rsid w:val="002E623F"/>
    <w:rsid w:val="002E7CB5"/>
    <w:rsid w:val="002F0620"/>
    <w:rsid w:val="002F4FA0"/>
    <w:rsid w:val="002F5296"/>
    <w:rsid w:val="002F65C5"/>
    <w:rsid w:val="00301239"/>
    <w:rsid w:val="00302279"/>
    <w:rsid w:val="00302356"/>
    <w:rsid w:val="00305231"/>
    <w:rsid w:val="00310049"/>
    <w:rsid w:val="003101C2"/>
    <w:rsid w:val="00311208"/>
    <w:rsid w:val="00311D26"/>
    <w:rsid w:val="00313A41"/>
    <w:rsid w:val="0031410A"/>
    <w:rsid w:val="00314882"/>
    <w:rsid w:val="003153D7"/>
    <w:rsid w:val="0031541B"/>
    <w:rsid w:val="00316BB1"/>
    <w:rsid w:val="00321550"/>
    <w:rsid w:val="003215E1"/>
    <w:rsid w:val="0032217F"/>
    <w:rsid w:val="0032261D"/>
    <w:rsid w:val="003330A5"/>
    <w:rsid w:val="00333B50"/>
    <w:rsid w:val="00333DD7"/>
    <w:rsid w:val="00333EF5"/>
    <w:rsid w:val="00335474"/>
    <w:rsid w:val="00337906"/>
    <w:rsid w:val="00340489"/>
    <w:rsid w:val="003408CE"/>
    <w:rsid w:val="0034168E"/>
    <w:rsid w:val="00341915"/>
    <w:rsid w:val="00342BD0"/>
    <w:rsid w:val="003511EE"/>
    <w:rsid w:val="00351752"/>
    <w:rsid w:val="00351F2B"/>
    <w:rsid w:val="0035485C"/>
    <w:rsid w:val="003549A7"/>
    <w:rsid w:val="00355310"/>
    <w:rsid w:val="00356537"/>
    <w:rsid w:val="00356836"/>
    <w:rsid w:val="00362D08"/>
    <w:rsid w:val="00362E3F"/>
    <w:rsid w:val="003657EB"/>
    <w:rsid w:val="00365D63"/>
    <w:rsid w:val="00366282"/>
    <w:rsid w:val="00366751"/>
    <w:rsid w:val="00370F4E"/>
    <w:rsid w:val="003711BC"/>
    <w:rsid w:val="003714DB"/>
    <w:rsid w:val="003722A5"/>
    <w:rsid w:val="0037273D"/>
    <w:rsid w:val="00372BA8"/>
    <w:rsid w:val="00373933"/>
    <w:rsid w:val="00374F15"/>
    <w:rsid w:val="00375D1F"/>
    <w:rsid w:val="00375FA7"/>
    <w:rsid w:val="003801BE"/>
    <w:rsid w:val="00380504"/>
    <w:rsid w:val="00381649"/>
    <w:rsid w:val="00382B65"/>
    <w:rsid w:val="0038370A"/>
    <w:rsid w:val="00386314"/>
    <w:rsid w:val="003872E4"/>
    <w:rsid w:val="00387D9E"/>
    <w:rsid w:val="00392ABE"/>
    <w:rsid w:val="003934EC"/>
    <w:rsid w:val="003979FB"/>
    <w:rsid w:val="003A0016"/>
    <w:rsid w:val="003A0C2B"/>
    <w:rsid w:val="003A2A35"/>
    <w:rsid w:val="003A3B01"/>
    <w:rsid w:val="003A673F"/>
    <w:rsid w:val="003A7221"/>
    <w:rsid w:val="003B096C"/>
    <w:rsid w:val="003B09FE"/>
    <w:rsid w:val="003B2EA0"/>
    <w:rsid w:val="003B5FD6"/>
    <w:rsid w:val="003B6749"/>
    <w:rsid w:val="003B679F"/>
    <w:rsid w:val="003C1C9C"/>
    <w:rsid w:val="003C1DC8"/>
    <w:rsid w:val="003C2FAC"/>
    <w:rsid w:val="003C3115"/>
    <w:rsid w:val="003C52C0"/>
    <w:rsid w:val="003C5E40"/>
    <w:rsid w:val="003C799F"/>
    <w:rsid w:val="003D17D2"/>
    <w:rsid w:val="003D35F7"/>
    <w:rsid w:val="003D3E78"/>
    <w:rsid w:val="003D4E8C"/>
    <w:rsid w:val="003D5824"/>
    <w:rsid w:val="003D6BC2"/>
    <w:rsid w:val="003D7EC9"/>
    <w:rsid w:val="003E0877"/>
    <w:rsid w:val="003E0A35"/>
    <w:rsid w:val="003E1182"/>
    <w:rsid w:val="003E1204"/>
    <w:rsid w:val="003E1265"/>
    <w:rsid w:val="003E1F23"/>
    <w:rsid w:val="003E265D"/>
    <w:rsid w:val="003E34EA"/>
    <w:rsid w:val="003E3F42"/>
    <w:rsid w:val="003E5B9D"/>
    <w:rsid w:val="003E7828"/>
    <w:rsid w:val="003F095C"/>
    <w:rsid w:val="003F0B37"/>
    <w:rsid w:val="003F29C8"/>
    <w:rsid w:val="003F3721"/>
    <w:rsid w:val="003F38E4"/>
    <w:rsid w:val="003F3EEA"/>
    <w:rsid w:val="003F5B13"/>
    <w:rsid w:val="003F694C"/>
    <w:rsid w:val="003F7235"/>
    <w:rsid w:val="003F7281"/>
    <w:rsid w:val="00400E79"/>
    <w:rsid w:val="00402148"/>
    <w:rsid w:val="004022ED"/>
    <w:rsid w:val="0040261E"/>
    <w:rsid w:val="0040292A"/>
    <w:rsid w:val="00403617"/>
    <w:rsid w:val="00403CFF"/>
    <w:rsid w:val="004049D6"/>
    <w:rsid w:val="004052A2"/>
    <w:rsid w:val="004113A5"/>
    <w:rsid w:val="0041241B"/>
    <w:rsid w:val="00413469"/>
    <w:rsid w:val="004141D5"/>
    <w:rsid w:val="00416096"/>
    <w:rsid w:val="0041729D"/>
    <w:rsid w:val="004204AC"/>
    <w:rsid w:val="0042534B"/>
    <w:rsid w:val="00426961"/>
    <w:rsid w:val="00430BBC"/>
    <w:rsid w:val="0043120F"/>
    <w:rsid w:val="00431210"/>
    <w:rsid w:val="004318AC"/>
    <w:rsid w:val="00431B43"/>
    <w:rsid w:val="004321AE"/>
    <w:rsid w:val="004340E5"/>
    <w:rsid w:val="00434191"/>
    <w:rsid w:val="0043429B"/>
    <w:rsid w:val="00436A2F"/>
    <w:rsid w:val="00440F3D"/>
    <w:rsid w:val="004418BE"/>
    <w:rsid w:val="00441B6A"/>
    <w:rsid w:val="00442D19"/>
    <w:rsid w:val="00443BF8"/>
    <w:rsid w:val="00446FC0"/>
    <w:rsid w:val="004472AC"/>
    <w:rsid w:val="004478BD"/>
    <w:rsid w:val="00450504"/>
    <w:rsid w:val="004508BD"/>
    <w:rsid w:val="00451C0B"/>
    <w:rsid w:val="00452C93"/>
    <w:rsid w:val="004546A9"/>
    <w:rsid w:val="004552DD"/>
    <w:rsid w:val="0045546F"/>
    <w:rsid w:val="00457229"/>
    <w:rsid w:val="00461CC0"/>
    <w:rsid w:val="00465BA9"/>
    <w:rsid w:val="004671CF"/>
    <w:rsid w:val="00470F31"/>
    <w:rsid w:val="00472433"/>
    <w:rsid w:val="00473CF9"/>
    <w:rsid w:val="0047554F"/>
    <w:rsid w:val="004760B2"/>
    <w:rsid w:val="00476326"/>
    <w:rsid w:val="00476AB8"/>
    <w:rsid w:val="00476B4B"/>
    <w:rsid w:val="004777DE"/>
    <w:rsid w:val="00477F89"/>
    <w:rsid w:val="00477F8A"/>
    <w:rsid w:val="00481619"/>
    <w:rsid w:val="004845A7"/>
    <w:rsid w:val="004850B4"/>
    <w:rsid w:val="00485721"/>
    <w:rsid w:val="00486C04"/>
    <w:rsid w:val="00490BE3"/>
    <w:rsid w:val="00490D68"/>
    <w:rsid w:val="00492D41"/>
    <w:rsid w:val="00493A39"/>
    <w:rsid w:val="00493AFB"/>
    <w:rsid w:val="00494A62"/>
    <w:rsid w:val="004956E2"/>
    <w:rsid w:val="004957AB"/>
    <w:rsid w:val="00496400"/>
    <w:rsid w:val="004976D5"/>
    <w:rsid w:val="004A1407"/>
    <w:rsid w:val="004A368E"/>
    <w:rsid w:val="004A3754"/>
    <w:rsid w:val="004A39F0"/>
    <w:rsid w:val="004A3E60"/>
    <w:rsid w:val="004A5D10"/>
    <w:rsid w:val="004A681E"/>
    <w:rsid w:val="004B20EF"/>
    <w:rsid w:val="004B2938"/>
    <w:rsid w:val="004B3DFE"/>
    <w:rsid w:val="004B5088"/>
    <w:rsid w:val="004B7DDC"/>
    <w:rsid w:val="004C06BF"/>
    <w:rsid w:val="004C0BF1"/>
    <w:rsid w:val="004C1857"/>
    <w:rsid w:val="004C2A03"/>
    <w:rsid w:val="004C5606"/>
    <w:rsid w:val="004C570D"/>
    <w:rsid w:val="004D0348"/>
    <w:rsid w:val="004D135E"/>
    <w:rsid w:val="004D178B"/>
    <w:rsid w:val="004D191E"/>
    <w:rsid w:val="004D20F0"/>
    <w:rsid w:val="004D22B9"/>
    <w:rsid w:val="004D3263"/>
    <w:rsid w:val="004D3B69"/>
    <w:rsid w:val="004D5C8F"/>
    <w:rsid w:val="004D61BF"/>
    <w:rsid w:val="004D7528"/>
    <w:rsid w:val="004E0D27"/>
    <w:rsid w:val="004E26F6"/>
    <w:rsid w:val="004E26FE"/>
    <w:rsid w:val="004E2984"/>
    <w:rsid w:val="004E4F44"/>
    <w:rsid w:val="004E5FA0"/>
    <w:rsid w:val="004E6108"/>
    <w:rsid w:val="004E64D6"/>
    <w:rsid w:val="004E66E3"/>
    <w:rsid w:val="004E78BC"/>
    <w:rsid w:val="004F0073"/>
    <w:rsid w:val="004F1372"/>
    <w:rsid w:val="004F14FF"/>
    <w:rsid w:val="004F158E"/>
    <w:rsid w:val="004F2052"/>
    <w:rsid w:val="004F2346"/>
    <w:rsid w:val="004F2DB4"/>
    <w:rsid w:val="004F2E73"/>
    <w:rsid w:val="004F4A2E"/>
    <w:rsid w:val="004F5C5D"/>
    <w:rsid w:val="004F5DF2"/>
    <w:rsid w:val="004F6422"/>
    <w:rsid w:val="004F6730"/>
    <w:rsid w:val="004F7CC3"/>
    <w:rsid w:val="0050002F"/>
    <w:rsid w:val="00500CE7"/>
    <w:rsid w:val="00501533"/>
    <w:rsid w:val="0051040B"/>
    <w:rsid w:val="0051092D"/>
    <w:rsid w:val="0051144C"/>
    <w:rsid w:val="00511728"/>
    <w:rsid w:val="00511CBD"/>
    <w:rsid w:val="00511FA8"/>
    <w:rsid w:val="005125FA"/>
    <w:rsid w:val="005148B6"/>
    <w:rsid w:val="005159D2"/>
    <w:rsid w:val="005172F4"/>
    <w:rsid w:val="00520B27"/>
    <w:rsid w:val="005225FB"/>
    <w:rsid w:val="00523230"/>
    <w:rsid w:val="0052361B"/>
    <w:rsid w:val="00523645"/>
    <w:rsid w:val="00525797"/>
    <w:rsid w:val="00525847"/>
    <w:rsid w:val="00525CCD"/>
    <w:rsid w:val="005279C0"/>
    <w:rsid w:val="005304BB"/>
    <w:rsid w:val="00530946"/>
    <w:rsid w:val="00530F69"/>
    <w:rsid w:val="005315AA"/>
    <w:rsid w:val="00534648"/>
    <w:rsid w:val="00536A48"/>
    <w:rsid w:val="00536BA6"/>
    <w:rsid w:val="0053791C"/>
    <w:rsid w:val="00537EE4"/>
    <w:rsid w:val="00540A05"/>
    <w:rsid w:val="00541418"/>
    <w:rsid w:val="005416B2"/>
    <w:rsid w:val="0054187F"/>
    <w:rsid w:val="005431D2"/>
    <w:rsid w:val="005432EB"/>
    <w:rsid w:val="005436E4"/>
    <w:rsid w:val="00543FF9"/>
    <w:rsid w:val="005448C6"/>
    <w:rsid w:val="0054693F"/>
    <w:rsid w:val="0054698E"/>
    <w:rsid w:val="00551FF0"/>
    <w:rsid w:val="005552DA"/>
    <w:rsid w:val="0055593D"/>
    <w:rsid w:val="0056080C"/>
    <w:rsid w:val="00560D7C"/>
    <w:rsid w:val="00561F48"/>
    <w:rsid w:val="00562A1E"/>
    <w:rsid w:val="00563576"/>
    <w:rsid w:val="0056441B"/>
    <w:rsid w:val="00566C42"/>
    <w:rsid w:val="00566D8D"/>
    <w:rsid w:val="00567E9C"/>
    <w:rsid w:val="00567F2A"/>
    <w:rsid w:val="00570A4A"/>
    <w:rsid w:val="005749F2"/>
    <w:rsid w:val="00576758"/>
    <w:rsid w:val="005801AF"/>
    <w:rsid w:val="00581379"/>
    <w:rsid w:val="00581A6E"/>
    <w:rsid w:val="00581BB7"/>
    <w:rsid w:val="005839EC"/>
    <w:rsid w:val="00583D5B"/>
    <w:rsid w:val="00584A67"/>
    <w:rsid w:val="00585D3B"/>
    <w:rsid w:val="00586776"/>
    <w:rsid w:val="00586D4D"/>
    <w:rsid w:val="00586E67"/>
    <w:rsid w:val="0059159B"/>
    <w:rsid w:val="00592D9A"/>
    <w:rsid w:val="005938E4"/>
    <w:rsid w:val="00593E1D"/>
    <w:rsid w:val="00596D3F"/>
    <w:rsid w:val="005972CB"/>
    <w:rsid w:val="005A0FB1"/>
    <w:rsid w:val="005A2015"/>
    <w:rsid w:val="005A224E"/>
    <w:rsid w:val="005A3873"/>
    <w:rsid w:val="005A389B"/>
    <w:rsid w:val="005A5872"/>
    <w:rsid w:val="005A6C78"/>
    <w:rsid w:val="005B06F8"/>
    <w:rsid w:val="005B2467"/>
    <w:rsid w:val="005B292C"/>
    <w:rsid w:val="005B2CEE"/>
    <w:rsid w:val="005B3888"/>
    <w:rsid w:val="005B5E9F"/>
    <w:rsid w:val="005C1393"/>
    <w:rsid w:val="005C18A7"/>
    <w:rsid w:val="005C3CC5"/>
    <w:rsid w:val="005C470D"/>
    <w:rsid w:val="005C5D5B"/>
    <w:rsid w:val="005D02EE"/>
    <w:rsid w:val="005D1F12"/>
    <w:rsid w:val="005D3B29"/>
    <w:rsid w:val="005D5AEE"/>
    <w:rsid w:val="005D7FA2"/>
    <w:rsid w:val="005E1B84"/>
    <w:rsid w:val="005E3025"/>
    <w:rsid w:val="005E42EB"/>
    <w:rsid w:val="005F01A7"/>
    <w:rsid w:val="005F0978"/>
    <w:rsid w:val="005F242D"/>
    <w:rsid w:val="005F59A3"/>
    <w:rsid w:val="00601F72"/>
    <w:rsid w:val="006026DD"/>
    <w:rsid w:val="006032B2"/>
    <w:rsid w:val="00604875"/>
    <w:rsid w:val="0060549E"/>
    <w:rsid w:val="006059E6"/>
    <w:rsid w:val="00607D74"/>
    <w:rsid w:val="00613CFC"/>
    <w:rsid w:val="006161FE"/>
    <w:rsid w:val="006163CF"/>
    <w:rsid w:val="006173FE"/>
    <w:rsid w:val="006206D7"/>
    <w:rsid w:val="00620EB3"/>
    <w:rsid w:val="00621968"/>
    <w:rsid w:val="00624A55"/>
    <w:rsid w:val="00624BD9"/>
    <w:rsid w:val="0062590A"/>
    <w:rsid w:val="00627559"/>
    <w:rsid w:val="0063082F"/>
    <w:rsid w:val="006316C9"/>
    <w:rsid w:val="00631B94"/>
    <w:rsid w:val="00632077"/>
    <w:rsid w:val="00632340"/>
    <w:rsid w:val="006328DC"/>
    <w:rsid w:val="0064241A"/>
    <w:rsid w:val="00642877"/>
    <w:rsid w:val="0064292F"/>
    <w:rsid w:val="00643267"/>
    <w:rsid w:val="0064575C"/>
    <w:rsid w:val="00645B1F"/>
    <w:rsid w:val="00645ECD"/>
    <w:rsid w:val="0064627A"/>
    <w:rsid w:val="00646626"/>
    <w:rsid w:val="00651779"/>
    <w:rsid w:val="00651912"/>
    <w:rsid w:val="006522D9"/>
    <w:rsid w:val="006529E1"/>
    <w:rsid w:val="0065367D"/>
    <w:rsid w:val="00656C96"/>
    <w:rsid w:val="00660801"/>
    <w:rsid w:val="00662F08"/>
    <w:rsid w:val="00664DE1"/>
    <w:rsid w:val="00665E5D"/>
    <w:rsid w:val="0066627B"/>
    <w:rsid w:val="00666819"/>
    <w:rsid w:val="006676F8"/>
    <w:rsid w:val="00670055"/>
    <w:rsid w:val="00670C91"/>
    <w:rsid w:val="00673621"/>
    <w:rsid w:val="00675F77"/>
    <w:rsid w:val="00677275"/>
    <w:rsid w:val="006776BC"/>
    <w:rsid w:val="00680926"/>
    <w:rsid w:val="006819EB"/>
    <w:rsid w:val="00683394"/>
    <w:rsid w:val="00683C2F"/>
    <w:rsid w:val="00685A85"/>
    <w:rsid w:val="00685BE9"/>
    <w:rsid w:val="0068625F"/>
    <w:rsid w:val="00686FEB"/>
    <w:rsid w:val="006870E3"/>
    <w:rsid w:val="00687B32"/>
    <w:rsid w:val="00687F7F"/>
    <w:rsid w:val="0069176C"/>
    <w:rsid w:val="00693148"/>
    <w:rsid w:val="006943B1"/>
    <w:rsid w:val="00694AA9"/>
    <w:rsid w:val="006955EC"/>
    <w:rsid w:val="006A0292"/>
    <w:rsid w:val="006A0CF2"/>
    <w:rsid w:val="006A1105"/>
    <w:rsid w:val="006A29CC"/>
    <w:rsid w:val="006A2CD5"/>
    <w:rsid w:val="006A3341"/>
    <w:rsid w:val="006A5FBA"/>
    <w:rsid w:val="006B111A"/>
    <w:rsid w:val="006B2AFC"/>
    <w:rsid w:val="006B43C3"/>
    <w:rsid w:val="006B6988"/>
    <w:rsid w:val="006C18A4"/>
    <w:rsid w:val="006C2709"/>
    <w:rsid w:val="006C2BF2"/>
    <w:rsid w:val="006C2E3F"/>
    <w:rsid w:val="006C35AC"/>
    <w:rsid w:val="006C3CF9"/>
    <w:rsid w:val="006C5596"/>
    <w:rsid w:val="006D19C2"/>
    <w:rsid w:val="006D31D2"/>
    <w:rsid w:val="006D4265"/>
    <w:rsid w:val="006D4743"/>
    <w:rsid w:val="006D4B6D"/>
    <w:rsid w:val="006D580D"/>
    <w:rsid w:val="006D636B"/>
    <w:rsid w:val="006D760F"/>
    <w:rsid w:val="006E0D61"/>
    <w:rsid w:val="006E1AA2"/>
    <w:rsid w:val="006E4851"/>
    <w:rsid w:val="006E5FBF"/>
    <w:rsid w:val="006E7817"/>
    <w:rsid w:val="006F0F39"/>
    <w:rsid w:val="006F128C"/>
    <w:rsid w:val="006F4A5C"/>
    <w:rsid w:val="006F4AA5"/>
    <w:rsid w:val="006F62DE"/>
    <w:rsid w:val="006F7405"/>
    <w:rsid w:val="006F75FD"/>
    <w:rsid w:val="006F77A7"/>
    <w:rsid w:val="006F7911"/>
    <w:rsid w:val="00703C86"/>
    <w:rsid w:val="0070485C"/>
    <w:rsid w:val="00704DDD"/>
    <w:rsid w:val="00710267"/>
    <w:rsid w:val="007102B7"/>
    <w:rsid w:val="00710C44"/>
    <w:rsid w:val="00711C3E"/>
    <w:rsid w:val="00712783"/>
    <w:rsid w:val="00715DB0"/>
    <w:rsid w:val="007206B4"/>
    <w:rsid w:val="00721B9F"/>
    <w:rsid w:val="00722001"/>
    <w:rsid w:val="00722059"/>
    <w:rsid w:val="00722446"/>
    <w:rsid w:val="00723FB1"/>
    <w:rsid w:val="00724778"/>
    <w:rsid w:val="007247BE"/>
    <w:rsid w:val="00725663"/>
    <w:rsid w:val="0072716E"/>
    <w:rsid w:val="007323CD"/>
    <w:rsid w:val="00733A6D"/>
    <w:rsid w:val="007357DD"/>
    <w:rsid w:val="007364FA"/>
    <w:rsid w:val="00737212"/>
    <w:rsid w:val="007378BB"/>
    <w:rsid w:val="00742950"/>
    <w:rsid w:val="007430AE"/>
    <w:rsid w:val="007431F9"/>
    <w:rsid w:val="00746835"/>
    <w:rsid w:val="00747C21"/>
    <w:rsid w:val="00750244"/>
    <w:rsid w:val="00753666"/>
    <w:rsid w:val="00753B2F"/>
    <w:rsid w:val="00754C3B"/>
    <w:rsid w:val="00755BAB"/>
    <w:rsid w:val="007562B0"/>
    <w:rsid w:val="00757C2D"/>
    <w:rsid w:val="00760115"/>
    <w:rsid w:val="0076151B"/>
    <w:rsid w:val="00762239"/>
    <w:rsid w:val="00762F54"/>
    <w:rsid w:val="007642AD"/>
    <w:rsid w:val="00764EB1"/>
    <w:rsid w:val="007655EE"/>
    <w:rsid w:val="00765FF5"/>
    <w:rsid w:val="00771CA7"/>
    <w:rsid w:val="00772F57"/>
    <w:rsid w:val="00773236"/>
    <w:rsid w:val="00775867"/>
    <w:rsid w:val="007759D9"/>
    <w:rsid w:val="00776B76"/>
    <w:rsid w:val="00776C50"/>
    <w:rsid w:val="007801A7"/>
    <w:rsid w:val="00780B9C"/>
    <w:rsid w:val="007822AF"/>
    <w:rsid w:val="00782785"/>
    <w:rsid w:val="00782FD2"/>
    <w:rsid w:val="00785A55"/>
    <w:rsid w:val="007868FB"/>
    <w:rsid w:val="007871F3"/>
    <w:rsid w:val="0078738C"/>
    <w:rsid w:val="00787D25"/>
    <w:rsid w:val="007933DA"/>
    <w:rsid w:val="00793DDA"/>
    <w:rsid w:val="00794C66"/>
    <w:rsid w:val="007954EB"/>
    <w:rsid w:val="0079573D"/>
    <w:rsid w:val="007A0DF8"/>
    <w:rsid w:val="007A2405"/>
    <w:rsid w:val="007A2B4D"/>
    <w:rsid w:val="007A2D78"/>
    <w:rsid w:val="007A59D8"/>
    <w:rsid w:val="007A6685"/>
    <w:rsid w:val="007A6FFA"/>
    <w:rsid w:val="007A71B7"/>
    <w:rsid w:val="007A777A"/>
    <w:rsid w:val="007B38BB"/>
    <w:rsid w:val="007B3968"/>
    <w:rsid w:val="007B432C"/>
    <w:rsid w:val="007B4FF3"/>
    <w:rsid w:val="007B5B02"/>
    <w:rsid w:val="007B617D"/>
    <w:rsid w:val="007B65F5"/>
    <w:rsid w:val="007C3899"/>
    <w:rsid w:val="007C48F5"/>
    <w:rsid w:val="007C6EAB"/>
    <w:rsid w:val="007C7E35"/>
    <w:rsid w:val="007D01BA"/>
    <w:rsid w:val="007D49A4"/>
    <w:rsid w:val="007D4B96"/>
    <w:rsid w:val="007D6D1D"/>
    <w:rsid w:val="007E0BCC"/>
    <w:rsid w:val="007E18CC"/>
    <w:rsid w:val="007E5884"/>
    <w:rsid w:val="007E5A66"/>
    <w:rsid w:val="007F0BB9"/>
    <w:rsid w:val="007F286D"/>
    <w:rsid w:val="007F479E"/>
    <w:rsid w:val="007F4E78"/>
    <w:rsid w:val="007F64B5"/>
    <w:rsid w:val="007F79DA"/>
    <w:rsid w:val="00800109"/>
    <w:rsid w:val="008037D3"/>
    <w:rsid w:val="00803B3E"/>
    <w:rsid w:val="00806341"/>
    <w:rsid w:val="008102A8"/>
    <w:rsid w:val="008153FE"/>
    <w:rsid w:val="008218E6"/>
    <w:rsid w:val="00821EFA"/>
    <w:rsid w:val="00822507"/>
    <w:rsid w:val="00825DC3"/>
    <w:rsid w:val="0082641B"/>
    <w:rsid w:val="00826599"/>
    <w:rsid w:val="00827F77"/>
    <w:rsid w:val="00830724"/>
    <w:rsid w:val="008307F6"/>
    <w:rsid w:val="008339B0"/>
    <w:rsid w:val="00835D9A"/>
    <w:rsid w:val="0083647A"/>
    <w:rsid w:val="008451B7"/>
    <w:rsid w:val="008454EB"/>
    <w:rsid w:val="00845FC9"/>
    <w:rsid w:val="00846C52"/>
    <w:rsid w:val="00850715"/>
    <w:rsid w:val="0085085A"/>
    <w:rsid w:val="00852FD6"/>
    <w:rsid w:val="00854B37"/>
    <w:rsid w:val="008566BD"/>
    <w:rsid w:val="0085726C"/>
    <w:rsid w:val="0086010E"/>
    <w:rsid w:val="00861998"/>
    <w:rsid w:val="0086319A"/>
    <w:rsid w:val="00864716"/>
    <w:rsid w:val="00864AAE"/>
    <w:rsid w:val="00865059"/>
    <w:rsid w:val="008672EF"/>
    <w:rsid w:val="008674C5"/>
    <w:rsid w:val="0086761A"/>
    <w:rsid w:val="008676C6"/>
    <w:rsid w:val="008722A0"/>
    <w:rsid w:val="00872718"/>
    <w:rsid w:val="00875496"/>
    <w:rsid w:val="00876CB0"/>
    <w:rsid w:val="00876DEE"/>
    <w:rsid w:val="0088057C"/>
    <w:rsid w:val="00881421"/>
    <w:rsid w:val="00885100"/>
    <w:rsid w:val="00885C81"/>
    <w:rsid w:val="0088605A"/>
    <w:rsid w:val="00886B4A"/>
    <w:rsid w:val="00886EF6"/>
    <w:rsid w:val="00887650"/>
    <w:rsid w:val="00887F60"/>
    <w:rsid w:val="00887FBC"/>
    <w:rsid w:val="00893B0D"/>
    <w:rsid w:val="00894FF6"/>
    <w:rsid w:val="00895D45"/>
    <w:rsid w:val="008977D7"/>
    <w:rsid w:val="008A024C"/>
    <w:rsid w:val="008A0C76"/>
    <w:rsid w:val="008A135A"/>
    <w:rsid w:val="008A15EC"/>
    <w:rsid w:val="008A34B7"/>
    <w:rsid w:val="008A383B"/>
    <w:rsid w:val="008B1626"/>
    <w:rsid w:val="008B2E66"/>
    <w:rsid w:val="008B3910"/>
    <w:rsid w:val="008B4434"/>
    <w:rsid w:val="008B4A0D"/>
    <w:rsid w:val="008B5F83"/>
    <w:rsid w:val="008B652C"/>
    <w:rsid w:val="008B6BFE"/>
    <w:rsid w:val="008B6F9E"/>
    <w:rsid w:val="008B7818"/>
    <w:rsid w:val="008B790A"/>
    <w:rsid w:val="008C18A6"/>
    <w:rsid w:val="008C1B8D"/>
    <w:rsid w:val="008C3607"/>
    <w:rsid w:val="008C58AB"/>
    <w:rsid w:val="008C6E75"/>
    <w:rsid w:val="008C7747"/>
    <w:rsid w:val="008C7869"/>
    <w:rsid w:val="008D0228"/>
    <w:rsid w:val="008D1555"/>
    <w:rsid w:val="008D3885"/>
    <w:rsid w:val="008D3BCE"/>
    <w:rsid w:val="008D505B"/>
    <w:rsid w:val="008D524C"/>
    <w:rsid w:val="008D6C10"/>
    <w:rsid w:val="008D7BB5"/>
    <w:rsid w:val="008E1656"/>
    <w:rsid w:val="008E343A"/>
    <w:rsid w:val="008E3BFA"/>
    <w:rsid w:val="008E3DC4"/>
    <w:rsid w:val="008E4F42"/>
    <w:rsid w:val="008E77AD"/>
    <w:rsid w:val="008F01CF"/>
    <w:rsid w:val="008F0836"/>
    <w:rsid w:val="008F0D07"/>
    <w:rsid w:val="008F2035"/>
    <w:rsid w:val="008F62C2"/>
    <w:rsid w:val="008F7353"/>
    <w:rsid w:val="0090241C"/>
    <w:rsid w:val="00903AC3"/>
    <w:rsid w:val="00903DAC"/>
    <w:rsid w:val="00904537"/>
    <w:rsid w:val="00905207"/>
    <w:rsid w:val="009056F6"/>
    <w:rsid w:val="00910BC9"/>
    <w:rsid w:val="00912145"/>
    <w:rsid w:val="00914561"/>
    <w:rsid w:val="00915BCD"/>
    <w:rsid w:val="009165A2"/>
    <w:rsid w:val="009209E0"/>
    <w:rsid w:val="00920A19"/>
    <w:rsid w:val="00922278"/>
    <w:rsid w:val="009244D3"/>
    <w:rsid w:val="009254F9"/>
    <w:rsid w:val="00927C4D"/>
    <w:rsid w:val="009320B9"/>
    <w:rsid w:val="00933558"/>
    <w:rsid w:val="00943487"/>
    <w:rsid w:val="00944527"/>
    <w:rsid w:val="00944CE4"/>
    <w:rsid w:val="009467FD"/>
    <w:rsid w:val="0095025D"/>
    <w:rsid w:val="009528BF"/>
    <w:rsid w:val="0095385E"/>
    <w:rsid w:val="00953C44"/>
    <w:rsid w:val="009543AB"/>
    <w:rsid w:val="00956962"/>
    <w:rsid w:val="00960985"/>
    <w:rsid w:val="00961BEC"/>
    <w:rsid w:val="009643C7"/>
    <w:rsid w:val="00966BD2"/>
    <w:rsid w:val="00967924"/>
    <w:rsid w:val="00967BBE"/>
    <w:rsid w:val="00971D89"/>
    <w:rsid w:val="00972B7F"/>
    <w:rsid w:val="009731A1"/>
    <w:rsid w:val="00975239"/>
    <w:rsid w:val="0097529D"/>
    <w:rsid w:val="00980BB9"/>
    <w:rsid w:val="00980FE6"/>
    <w:rsid w:val="00982DAE"/>
    <w:rsid w:val="009837A7"/>
    <w:rsid w:val="00983E7F"/>
    <w:rsid w:val="0098436B"/>
    <w:rsid w:val="00984989"/>
    <w:rsid w:val="00984C6E"/>
    <w:rsid w:val="00987E64"/>
    <w:rsid w:val="00990BDC"/>
    <w:rsid w:val="009917BD"/>
    <w:rsid w:val="00994F54"/>
    <w:rsid w:val="009A038B"/>
    <w:rsid w:val="009A0F9B"/>
    <w:rsid w:val="009A3758"/>
    <w:rsid w:val="009A4BBA"/>
    <w:rsid w:val="009A63E7"/>
    <w:rsid w:val="009A7FAA"/>
    <w:rsid w:val="009B21EA"/>
    <w:rsid w:val="009B5114"/>
    <w:rsid w:val="009B615E"/>
    <w:rsid w:val="009B7654"/>
    <w:rsid w:val="009B77B7"/>
    <w:rsid w:val="009C0364"/>
    <w:rsid w:val="009C19B2"/>
    <w:rsid w:val="009C4135"/>
    <w:rsid w:val="009C4DC4"/>
    <w:rsid w:val="009C590C"/>
    <w:rsid w:val="009C599A"/>
    <w:rsid w:val="009C59D1"/>
    <w:rsid w:val="009D07FD"/>
    <w:rsid w:val="009D0A4A"/>
    <w:rsid w:val="009D2F6F"/>
    <w:rsid w:val="009D40AD"/>
    <w:rsid w:val="009D6FEA"/>
    <w:rsid w:val="009E1186"/>
    <w:rsid w:val="009E1685"/>
    <w:rsid w:val="009E1E41"/>
    <w:rsid w:val="009E47CE"/>
    <w:rsid w:val="009E5846"/>
    <w:rsid w:val="009E7A9F"/>
    <w:rsid w:val="009F394F"/>
    <w:rsid w:val="009F437C"/>
    <w:rsid w:val="009F7F9A"/>
    <w:rsid w:val="00A025E8"/>
    <w:rsid w:val="00A03DF3"/>
    <w:rsid w:val="00A044C5"/>
    <w:rsid w:val="00A04764"/>
    <w:rsid w:val="00A07145"/>
    <w:rsid w:val="00A149BF"/>
    <w:rsid w:val="00A1536F"/>
    <w:rsid w:val="00A15A7D"/>
    <w:rsid w:val="00A16FD0"/>
    <w:rsid w:val="00A175D8"/>
    <w:rsid w:val="00A216DF"/>
    <w:rsid w:val="00A21731"/>
    <w:rsid w:val="00A22454"/>
    <w:rsid w:val="00A23CC1"/>
    <w:rsid w:val="00A241D8"/>
    <w:rsid w:val="00A24502"/>
    <w:rsid w:val="00A26E36"/>
    <w:rsid w:val="00A3176A"/>
    <w:rsid w:val="00A32F3B"/>
    <w:rsid w:val="00A32F76"/>
    <w:rsid w:val="00A3405A"/>
    <w:rsid w:val="00A351DF"/>
    <w:rsid w:val="00A352DF"/>
    <w:rsid w:val="00A3658A"/>
    <w:rsid w:val="00A40B24"/>
    <w:rsid w:val="00A432C6"/>
    <w:rsid w:val="00A4478E"/>
    <w:rsid w:val="00A44DA0"/>
    <w:rsid w:val="00A454AE"/>
    <w:rsid w:val="00A52D82"/>
    <w:rsid w:val="00A55060"/>
    <w:rsid w:val="00A5634B"/>
    <w:rsid w:val="00A56AFF"/>
    <w:rsid w:val="00A57E5C"/>
    <w:rsid w:val="00A60CE7"/>
    <w:rsid w:val="00A61337"/>
    <w:rsid w:val="00A62EEE"/>
    <w:rsid w:val="00A64893"/>
    <w:rsid w:val="00A64B96"/>
    <w:rsid w:val="00A675B9"/>
    <w:rsid w:val="00A70754"/>
    <w:rsid w:val="00A70E7A"/>
    <w:rsid w:val="00A71600"/>
    <w:rsid w:val="00A71EA3"/>
    <w:rsid w:val="00A722B1"/>
    <w:rsid w:val="00A72E90"/>
    <w:rsid w:val="00A735AB"/>
    <w:rsid w:val="00A75FB0"/>
    <w:rsid w:val="00A76610"/>
    <w:rsid w:val="00A80BE9"/>
    <w:rsid w:val="00A827E2"/>
    <w:rsid w:val="00A85DBE"/>
    <w:rsid w:val="00A86481"/>
    <w:rsid w:val="00A869D1"/>
    <w:rsid w:val="00A930F9"/>
    <w:rsid w:val="00A93E74"/>
    <w:rsid w:val="00A9471F"/>
    <w:rsid w:val="00AA0B94"/>
    <w:rsid w:val="00AA0DA1"/>
    <w:rsid w:val="00AA1346"/>
    <w:rsid w:val="00AA13BA"/>
    <w:rsid w:val="00AA49DC"/>
    <w:rsid w:val="00AB03A3"/>
    <w:rsid w:val="00AB0B5C"/>
    <w:rsid w:val="00AB1300"/>
    <w:rsid w:val="00AB1ADE"/>
    <w:rsid w:val="00AB459D"/>
    <w:rsid w:val="00AB4940"/>
    <w:rsid w:val="00AB6243"/>
    <w:rsid w:val="00AB7345"/>
    <w:rsid w:val="00AB7497"/>
    <w:rsid w:val="00AC2156"/>
    <w:rsid w:val="00AC2DC7"/>
    <w:rsid w:val="00AC370B"/>
    <w:rsid w:val="00AC3DE4"/>
    <w:rsid w:val="00AC4A70"/>
    <w:rsid w:val="00AC4FEA"/>
    <w:rsid w:val="00AC783E"/>
    <w:rsid w:val="00AD0D70"/>
    <w:rsid w:val="00AD2AAB"/>
    <w:rsid w:val="00AD3451"/>
    <w:rsid w:val="00AD370B"/>
    <w:rsid w:val="00AD3D53"/>
    <w:rsid w:val="00AD3DC5"/>
    <w:rsid w:val="00AD40DE"/>
    <w:rsid w:val="00AD47CF"/>
    <w:rsid w:val="00AD534C"/>
    <w:rsid w:val="00AD5736"/>
    <w:rsid w:val="00AD7319"/>
    <w:rsid w:val="00AD73B4"/>
    <w:rsid w:val="00AE203B"/>
    <w:rsid w:val="00AE2581"/>
    <w:rsid w:val="00AE2CAA"/>
    <w:rsid w:val="00AE30E6"/>
    <w:rsid w:val="00AE39A6"/>
    <w:rsid w:val="00AE44CC"/>
    <w:rsid w:val="00AE5CB4"/>
    <w:rsid w:val="00AF00DD"/>
    <w:rsid w:val="00AF08CD"/>
    <w:rsid w:val="00AF1279"/>
    <w:rsid w:val="00AF1364"/>
    <w:rsid w:val="00AF1602"/>
    <w:rsid w:val="00AF41CC"/>
    <w:rsid w:val="00AF5B57"/>
    <w:rsid w:val="00AF6086"/>
    <w:rsid w:val="00B00D3F"/>
    <w:rsid w:val="00B02991"/>
    <w:rsid w:val="00B03980"/>
    <w:rsid w:val="00B03A9F"/>
    <w:rsid w:val="00B04087"/>
    <w:rsid w:val="00B06A30"/>
    <w:rsid w:val="00B1019B"/>
    <w:rsid w:val="00B11605"/>
    <w:rsid w:val="00B12841"/>
    <w:rsid w:val="00B129D2"/>
    <w:rsid w:val="00B171B1"/>
    <w:rsid w:val="00B173AF"/>
    <w:rsid w:val="00B216B7"/>
    <w:rsid w:val="00B21AD7"/>
    <w:rsid w:val="00B23D65"/>
    <w:rsid w:val="00B23EE9"/>
    <w:rsid w:val="00B25D70"/>
    <w:rsid w:val="00B272D0"/>
    <w:rsid w:val="00B303DE"/>
    <w:rsid w:val="00B31E3A"/>
    <w:rsid w:val="00B32093"/>
    <w:rsid w:val="00B4159E"/>
    <w:rsid w:val="00B416F7"/>
    <w:rsid w:val="00B42221"/>
    <w:rsid w:val="00B42312"/>
    <w:rsid w:val="00B42610"/>
    <w:rsid w:val="00B4264C"/>
    <w:rsid w:val="00B432F8"/>
    <w:rsid w:val="00B43324"/>
    <w:rsid w:val="00B43466"/>
    <w:rsid w:val="00B440BD"/>
    <w:rsid w:val="00B44C74"/>
    <w:rsid w:val="00B533C0"/>
    <w:rsid w:val="00B542A2"/>
    <w:rsid w:val="00B562A8"/>
    <w:rsid w:val="00B628E2"/>
    <w:rsid w:val="00B634E1"/>
    <w:rsid w:val="00B64114"/>
    <w:rsid w:val="00B7066C"/>
    <w:rsid w:val="00B70843"/>
    <w:rsid w:val="00B70B0E"/>
    <w:rsid w:val="00B7180C"/>
    <w:rsid w:val="00B71B08"/>
    <w:rsid w:val="00B7220C"/>
    <w:rsid w:val="00B72904"/>
    <w:rsid w:val="00B758DD"/>
    <w:rsid w:val="00B75C32"/>
    <w:rsid w:val="00B765A1"/>
    <w:rsid w:val="00B774E3"/>
    <w:rsid w:val="00B86E6E"/>
    <w:rsid w:val="00B914D3"/>
    <w:rsid w:val="00B91C7B"/>
    <w:rsid w:val="00B94CC6"/>
    <w:rsid w:val="00B963C6"/>
    <w:rsid w:val="00B96989"/>
    <w:rsid w:val="00B97D6F"/>
    <w:rsid w:val="00BA165C"/>
    <w:rsid w:val="00BA236D"/>
    <w:rsid w:val="00BA29ED"/>
    <w:rsid w:val="00BA4AFF"/>
    <w:rsid w:val="00BA718B"/>
    <w:rsid w:val="00BA7B59"/>
    <w:rsid w:val="00BB0556"/>
    <w:rsid w:val="00BB27F7"/>
    <w:rsid w:val="00BB306F"/>
    <w:rsid w:val="00BB7E1E"/>
    <w:rsid w:val="00BC00FD"/>
    <w:rsid w:val="00BC0DE6"/>
    <w:rsid w:val="00BC164A"/>
    <w:rsid w:val="00BC16A4"/>
    <w:rsid w:val="00BC1FDD"/>
    <w:rsid w:val="00BC30C6"/>
    <w:rsid w:val="00BC4E85"/>
    <w:rsid w:val="00BC754D"/>
    <w:rsid w:val="00BC761D"/>
    <w:rsid w:val="00BD4977"/>
    <w:rsid w:val="00BD49D1"/>
    <w:rsid w:val="00BD698C"/>
    <w:rsid w:val="00BD7A55"/>
    <w:rsid w:val="00BD7EBB"/>
    <w:rsid w:val="00BE1151"/>
    <w:rsid w:val="00BE337E"/>
    <w:rsid w:val="00BE3800"/>
    <w:rsid w:val="00BE3E53"/>
    <w:rsid w:val="00BE3ED5"/>
    <w:rsid w:val="00BE5B73"/>
    <w:rsid w:val="00BE5BDC"/>
    <w:rsid w:val="00BE5D29"/>
    <w:rsid w:val="00BE5F39"/>
    <w:rsid w:val="00BE63F3"/>
    <w:rsid w:val="00BF0929"/>
    <w:rsid w:val="00BF1C68"/>
    <w:rsid w:val="00BF1EA4"/>
    <w:rsid w:val="00BF2792"/>
    <w:rsid w:val="00BF2FB7"/>
    <w:rsid w:val="00BF4450"/>
    <w:rsid w:val="00BF534C"/>
    <w:rsid w:val="00BF6456"/>
    <w:rsid w:val="00BF6F27"/>
    <w:rsid w:val="00BF705C"/>
    <w:rsid w:val="00BF7A91"/>
    <w:rsid w:val="00C0367F"/>
    <w:rsid w:val="00C0475D"/>
    <w:rsid w:val="00C06416"/>
    <w:rsid w:val="00C11104"/>
    <w:rsid w:val="00C12EC3"/>
    <w:rsid w:val="00C17224"/>
    <w:rsid w:val="00C17323"/>
    <w:rsid w:val="00C17A7F"/>
    <w:rsid w:val="00C2042D"/>
    <w:rsid w:val="00C20B85"/>
    <w:rsid w:val="00C2101F"/>
    <w:rsid w:val="00C21C6D"/>
    <w:rsid w:val="00C25822"/>
    <w:rsid w:val="00C25FF0"/>
    <w:rsid w:val="00C263BA"/>
    <w:rsid w:val="00C26842"/>
    <w:rsid w:val="00C26CFD"/>
    <w:rsid w:val="00C27600"/>
    <w:rsid w:val="00C32750"/>
    <w:rsid w:val="00C34049"/>
    <w:rsid w:val="00C363B7"/>
    <w:rsid w:val="00C36DD4"/>
    <w:rsid w:val="00C37DC2"/>
    <w:rsid w:val="00C40903"/>
    <w:rsid w:val="00C40C0C"/>
    <w:rsid w:val="00C416D2"/>
    <w:rsid w:val="00C4185C"/>
    <w:rsid w:val="00C41FDD"/>
    <w:rsid w:val="00C43433"/>
    <w:rsid w:val="00C43CEF"/>
    <w:rsid w:val="00C44950"/>
    <w:rsid w:val="00C463C3"/>
    <w:rsid w:val="00C4683F"/>
    <w:rsid w:val="00C46A17"/>
    <w:rsid w:val="00C50DD1"/>
    <w:rsid w:val="00C54C7F"/>
    <w:rsid w:val="00C55DD0"/>
    <w:rsid w:val="00C56482"/>
    <w:rsid w:val="00C6069F"/>
    <w:rsid w:val="00C60D6B"/>
    <w:rsid w:val="00C6135A"/>
    <w:rsid w:val="00C62241"/>
    <w:rsid w:val="00C625BD"/>
    <w:rsid w:val="00C63824"/>
    <w:rsid w:val="00C63BB7"/>
    <w:rsid w:val="00C64146"/>
    <w:rsid w:val="00C6468A"/>
    <w:rsid w:val="00C650B9"/>
    <w:rsid w:val="00C65353"/>
    <w:rsid w:val="00C65D08"/>
    <w:rsid w:val="00C67653"/>
    <w:rsid w:val="00C71B12"/>
    <w:rsid w:val="00C7269B"/>
    <w:rsid w:val="00C75C5D"/>
    <w:rsid w:val="00C77186"/>
    <w:rsid w:val="00C778C5"/>
    <w:rsid w:val="00C80F07"/>
    <w:rsid w:val="00C81986"/>
    <w:rsid w:val="00C81E4B"/>
    <w:rsid w:val="00C83100"/>
    <w:rsid w:val="00C834AF"/>
    <w:rsid w:val="00C8486C"/>
    <w:rsid w:val="00C861C1"/>
    <w:rsid w:val="00C86961"/>
    <w:rsid w:val="00C90717"/>
    <w:rsid w:val="00C92010"/>
    <w:rsid w:val="00C933D3"/>
    <w:rsid w:val="00C93CF5"/>
    <w:rsid w:val="00C945BA"/>
    <w:rsid w:val="00C95970"/>
    <w:rsid w:val="00C960CE"/>
    <w:rsid w:val="00C972E7"/>
    <w:rsid w:val="00C978BC"/>
    <w:rsid w:val="00CA06F6"/>
    <w:rsid w:val="00CA0E25"/>
    <w:rsid w:val="00CA1D08"/>
    <w:rsid w:val="00CA2FAD"/>
    <w:rsid w:val="00CA34B5"/>
    <w:rsid w:val="00CA4C60"/>
    <w:rsid w:val="00CA7B54"/>
    <w:rsid w:val="00CB31DB"/>
    <w:rsid w:val="00CB6D72"/>
    <w:rsid w:val="00CC006B"/>
    <w:rsid w:val="00CC056A"/>
    <w:rsid w:val="00CC0F10"/>
    <w:rsid w:val="00CC141A"/>
    <w:rsid w:val="00CC511B"/>
    <w:rsid w:val="00CC52FF"/>
    <w:rsid w:val="00CC5540"/>
    <w:rsid w:val="00CD02DB"/>
    <w:rsid w:val="00CD0511"/>
    <w:rsid w:val="00CD1E7D"/>
    <w:rsid w:val="00CD23C2"/>
    <w:rsid w:val="00CD2D66"/>
    <w:rsid w:val="00CD30D8"/>
    <w:rsid w:val="00CD4400"/>
    <w:rsid w:val="00CD524E"/>
    <w:rsid w:val="00CE4B5A"/>
    <w:rsid w:val="00CE5CE7"/>
    <w:rsid w:val="00CE61D1"/>
    <w:rsid w:val="00CE6387"/>
    <w:rsid w:val="00CF074E"/>
    <w:rsid w:val="00CF1D93"/>
    <w:rsid w:val="00CF20E9"/>
    <w:rsid w:val="00CF4DAA"/>
    <w:rsid w:val="00CF4ED1"/>
    <w:rsid w:val="00CF5445"/>
    <w:rsid w:val="00CF5B6D"/>
    <w:rsid w:val="00D00CDF"/>
    <w:rsid w:val="00D00D59"/>
    <w:rsid w:val="00D03514"/>
    <w:rsid w:val="00D05D9B"/>
    <w:rsid w:val="00D07325"/>
    <w:rsid w:val="00D07758"/>
    <w:rsid w:val="00D07871"/>
    <w:rsid w:val="00D07A30"/>
    <w:rsid w:val="00D1140A"/>
    <w:rsid w:val="00D117F1"/>
    <w:rsid w:val="00D1616B"/>
    <w:rsid w:val="00D16194"/>
    <w:rsid w:val="00D164D3"/>
    <w:rsid w:val="00D17B1C"/>
    <w:rsid w:val="00D20933"/>
    <w:rsid w:val="00D215EA"/>
    <w:rsid w:val="00D21CCA"/>
    <w:rsid w:val="00D23FA8"/>
    <w:rsid w:val="00D2727E"/>
    <w:rsid w:val="00D32EC5"/>
    <w:rsid w:val="00D33DC2"/>
    <w:rsid w:val="00D343C7"/>
    <w:rsid w:val="00D35FB6"/>
    <w:rsid w:val="00D36267"/>
    <w:rsid w:val="00D36630"/>
    <w:rsid w:val="00D41870"/>
    <w:rsid w:val="00D42F42"/>
    <w:rsid w:val="00D45003"/>
    <w:rsid w:val="00D45F4F"/>
    <w:rsid w:val="00D4787C"/>
    <w:rsid w:val="00D5249C"/>
    <w:rsid w:val="00D536E0"/>
    <w:rsid w:val="00D54F7D"/>
    <w:rsid w:val="00D5701C"/>
    <w:rsid w:val="00D5723D"/>
    <w:rsid w:val="00D577D4"/>
    <w:rsid w:val="00D60067"/>
    <w:rsid w:val="00D61FF9"/>
    <w:rsid w:val="00D6400C"/>
    <w:rsid w:val="00D65273"/>
    <w:rsid w:val="00D656FC"/>
    <w:rsid w:val="00D67655"/>
    <w:rsid w:val="00D706AE"/>
    <w:rsid w:val="00D70E6D"/>
    <w:rsid w:val="00D70E9A"/>
    <w:rsid w:val="00D735F8"/>
    <w:rsid w:val="00D76161"/>
    <w:rsid w:val="00D77591"/>
    <w:rsid w:val="00D77D94"/>
    <w:rsid w:val="00D80367"/>
    <w:rsid w:val="00D8426E"/>
    <w:rsid w:val="00D87130"/>
    <w:rsid w:val="00D94D44"/>
    <w:rsid w:val="00D9512D"/>
    <w:rsid w:val="00D957F2"/>
    <w:rsid w:val="00D961BF"/>
    <w:rsid w:val="00D96296"/>
    <w:rsid w:val="00D967FF"/>
    <w:rsid w:val="00DA159A"/>
    <w:rsid w:val="00DA2C12"/>
    <w:rsid w:val="00DA432B"/>
    <w:rsid w:val="00DA537E"/>
    <w:rsid w:val="00DA5D0C"/>
    <w:rsid w:val="00DA628B"/>
    <w:rsid w:val="00DA63FD"/>
    <w:rsid w:val="00DB074C"/>
    <w:rsid w:val="00DB2ED4"/>
    <w:rsid w:val="00DB4CCB"/>
    <w:rsid w:val="00DB5E94"/>
    <w:rsid w:val="00DB6D67"/>
    <w:rsid w:val="00DC303B"/>
    <w:rsid w:val="00DC314D"/>
    <w:rsid w:val="00DC3930"/>
    <w:rsid w:val="00DC4B3C"/>
    <w:rsid w:val="00DC4EB0"/>
    <w:rsid w:val="00DC6629"/>
    <w:rsid w:val="00DC69CC"/>
    <w:rsid w:val="00DD1AD7"/>
    <w:rsid w:val="00DD1D53"/>
    <w:rsid w:val="00DD1E8E"/>
    <w:rsid w:val="00DD2985"/>
    <w:rsid w:val="00DD2F88"/>
    <w:rsid w:val="00DD31B4"/>
    <w:rsid w:val="00DD3639"/>
    <w:rsid w:val="00DD44F3"/>
    <w:rsid w:val="00DD78BF"/>
    <w:rsid w:val="00DD7FF4"/>
    <w:rsid w:val="00DE01FF"/>
    <w:rsid w:val="00DE1604"/>
    <w:rsid w:val="00DE24BE"/>
    <w:rsid w:val="00DE35FF"/>
    <w:rsid w:val="00DE7C59"/>
    <w:rsid w:val="00DF07FB"/>
    <w:rsid w:val="00DF0A55"/>
    <w:rsid w:val="00DF0CA6"/>
    <w:rsid w:val="00DF0CEB"/>
    <w:rsid w:val="00DF21E5"/>
    <w:rsid w:val="00DF3307"/>
    <w:rsid w:val="00DF4156"/>
    <w:rsid w:val="00DF6E6C"/>
    <w:rsid w:val="00E027C1"/>
    <w:rsid w:val="00E04499"/>
    <w:rsid w:val="00E05B3F"/>
    <w:rsid w:val="00E05DCB"/>
    <w:rsid w:val="00E069B3"/>
    <w:rsid w:val="00E10F87"/>
    <w:rsid w:val="00E1299D"/>
    <w:rsid w:val="00E1390F"/>
    <w:rsid w:val="00E17BE4"/>
    <w:rsid w:val="00E200D5"/>
    <w:rsid w:val="00E20E0B"/>
    <w:rsid w:val="00E21D5B"/>
    <w:rsid w:val="00E2229E"/>
    <w:rsid w:val="00E22A27"/>
    <w:rsid w:val="00E23986"/>
    <w:rsid w:val="00E23A42"/>
    <w:rsid w:val="00E2509B"/>
    <w:rsid w:val="00E2570A"/>
    <w:rsid w:val="00E2690A"/>
    <w:rsid w:val="00E3117C"/>
    <w:rsid w:val="00E33093"/>
    <w:rsid w:val="00E33819"/>
    <w:rsid w:val="00E34580"/>
    <w:rsid w:val="00E345F5"/>
    <w:rsid w:val="00E34630"/>
    <w:rsid w:val="00E375FE"/>
    <w:rsid w:val="00E37E93"/>
    <w:rsid w:val="00E445EA"/>
    <w:rsid w:val="00E4523A"/>
    <w:rsid w:val="00E45D9B"/>
    <w:rsid w:val="00E46415"/>
    <w:rsid w:val="00E46706"/>
    <w:rsid w:val="00E46807"/>
    <w:rsid w:val="00E47705"/>
    <w:rsid w:val="00E479A5"/>
    <w:rsid w:val="00E51925"/>
    <w:rsid w:val="00E519AC"/>
    <w:rsid w:val="00E53487"/>
    <w:rsid w:val="00E56748"/>
    <w:rsid w:val="00E5685F"/>
    <w:rsid w:val="00E57179"/>
    <w:rsid w:val="00E57D0C"/>
    <w:rsid w:val="00E63C98"/>
    <w:rsid w:val="00E63EED"/>
    <w:rsid w:val="00E6468A"/>
    <w:rsid w:val="00E656FE"/>
    <w:rsid w:val="00E65EC0"/>
    <w:rsid w:val="00E67563"/>
    <w:rsid w:val="00E676E7"/>
    <w:rsid w:val="00E70E30"/>
    <w:rsid w:val="00E70E5A"/>
    <w:rsid w:val="00E711B9"/>
    <w:rsid w:val="00E7275F"/>
    <w:rsid w:val="00E73732"/>
    <w:rsid w:val="00E748E4"/>
    <w:rsid w:val="00E7708F"/>
    <w:rsid w:val="00E777C3"/>
    <w:rsid w:val="00E832F1"/>
    <w:rsid w:val="00E83AB7"/>
    <w:rsid w:val="00E83FCE"/>
    <w:rsid w:val="00E84A77"/>
    <w:rsid w:val="00E85176"/>
    <w:rsid w:val="00E856F0"/>
    <w:rsid w:val="00E8583B"/>
    <w:rsid w:val="00E85E9A"/>
    <w:rsid w:val="00E8688A"/>
    <w:rsid w:val="00E86BCB"/>
    <w:rsid w:val="00E90E88"/>
    <w:rsid w:val="00E90FC1"/>
    <w:rsid w:val="00E9164A"/>
    <w:rsid w:val="00E93127"/>
    <w:rsid w:val="00E93177"/>
    <w:rsid w:val="00E935AB"/>
    <w:rsid w:val="00E9378F"/>
    <w:rsid w:val="00E93DCD"/>
    <w:rsid w:val="00E93F77"/>
    <w:rsid w:val="00E94A37"/>
    <w:rsid w:val="00E94BA7"/>
    <w:rsid w:val="00E95DF1"/>
    <w:rsid w:val="00E96580"/>
    <w:rsid w:val="00EA127A"/>
    <w:rsid w:val="00EA1EBF"/>
    <w:rsid w:val="00EA25C6"/>
    <w:rsid w:val="00EA2C92"/>
    <w:rsid w:val="00EA3F2A"/>
    <w:rsid w:val="00EA45D6"/>
    <w:rsid w:val="00EA603C"/>
    <w:rsid w:val="00EA7689"/>
    <w:rsid w:val="00EB12E2"/>
    <w:rsid w:val="00EB1825"/>
    <w:rsid w:val="00EB661F"/>
    <w:rsid w:val="00EB6FAF"/>
    <w:rsid w:val="00EB7A22"/>
    <w:rsid w:val="00EB7F88"/>
    <w:rsid w:val="00EC0EAB"/>
    <w:rsid w:val="00EC1B8F"/>
    <w:rsid w:val="00EC271C"/>
    <w:rsid w:val="00EC2BBC"/>
    <w:rsid w:val="00EC3BB5"/>
    <w:rsid w:val="00EC4C02"/>
    <w:rsid w:val="00EC5899"/>
    <w:rsid w:val="00ED0600"/>
    <w:rsid w:val="00ED342C"/>
    <w:rsid w:val="00ED3BB3"/>
    <w:rsid w:val="00ED44FB"/>
    <w:rsid w:val="00ED5FA1"/>
    <w:rsid w:val="00ED6292"/>
    <w:rsid w:val="00ED6FBD"/>
    <w:rsid w:val="00EE02CC"/>
    <w:rsid w:val="00EE07C8"/>
    <w:rsid w:val="00EE3F99"/>
    <w:rsid w:val="00EE532B"/>
    <w:rsid w:val="00EE5C48"/>
    <w:rsid w:val="00EE6FF5"/>
    <w:rsid w:val="00EF0AAD"/>
    <w:rsid w:val="00EF177F"/>
    <w:rsid w:val="00EF21DD"/>
    <w:rsid w:val="00EF244B"/>
    <w:rsid w:val="00EF290E"/>
    <w:rsid w:val="00EF42C2"/>
    <w:rsid w:val="00EF4A0B"/>
    <w:rsid w:val="00EF597B"/>
    <w:rsid w:val="00EF5A1F"/>
    <w:rsid w:val="00EF5E67"/>
    <w:rsid w:val="00F00997"/>
    <w:rsid w:val="00F00A7A"/>
    <w:rsid w:val="00F00B04"/>
    <w:rsid w:val="00F01B24"/>
    <w:rsid w:val="00F03451"/>
    <w:rsid w:val="00F0402B"/>
    <w:rsid w:val="00F057B9"/>
    <w:rsid w:val="00F0626D"/>
    <w:rsid w:val="00F0698B"/>
    <w:rsid w:val="00F10556"/>
    <w:rsid w:val="00F1127D"/>
    <w:rsid w:val="00F11B3D"/>
    <w:rsid w:val="00F121EB"/>
    <w:rsid w:val="00F123D1"/>
    <w:rsid w:val="00F14A5F"/>
    <w:rsid w:val="00F15CCD"/>
    <w:rsid w:val="00F17BA7"/>
    <w:rsid w:val="00F201D5"/>
    <w:rsid w:val="00F2026D"/>
    <w:rsid w:val="00F207DF"/>
    <w:rsid w:val="00F22402"/>
    <w:rsid w:val="00F235B0"/>
    <w:rsid w:val="00F23AFF"/>
    <w:rsid w:val="00F2529C"/>
    <w:rsid w:val="00F257CD"/>
    <w:rsid w:val="00F25DB0"/>
    <w:rsid w:val="00F30E60"/>
    <w:rsid w:val="00F31115"/>
    <w:rsid w:val="00F316B3"/>
    <w:rsid w:val="00F3332E"/>
    <w:rsid w:val="00F33847"/>
    <w:rsid w:val="00F339BB"/>
    <w:rsid w:val="00F40771"/>
    <w:rsid w:val="00F4358C"/>
    <w:rsid w:val="00F438BD"/>
    <w:rsid w:val="00F43D6A"/>
    <w:rsid w:val="00F45A54"/>
    <w:rsid w:val="00F465ED"/>
    <w:rsid w:val="00F4781A"/>
    <w:rsid w:val="00F50429"/>
    <w:rsid w:val="00F51DDD"/>
    <w:rsid w:val="00F54B96"/>
    <w:rsid w:val="00F55632"/>
    <w:rsid w:val="00F60E13"/>
    <w:rsid w:val="00F610C0"/>
    <w:rsid w:val="00F61999"/>
    <w:rsid w:val="00F62E3A"/>
    <w:rsid w:val="00F643D2"/>
    <w:rsid w:val="00F64C7C"/>
    <w:rsid w:val="00F6571E"/>
    <w:rsid w:val="00F65E19"/>
    <w:rsid w:val="00F65E28"/>
    <w:rsid w:val="00F724DD"/>
    <w:rsid w:val="00F73EDD"/>
    <w:rsid w:val="00F74A3B"/>
    <w:rsid w:val="00F7519C"/>
    <w:rsid w:val="00F76D18"/>
    <w:rsid w:val="00F8303D"/>
    <w:rsid w:val="00F832E4"/>
    <w:rsid w:val="00F83D14"/>
    <w:rsid w:val="00F8444C"/>
    <w:rsid w:val="00F8501E"/>
    <w:rsid w:val="00F85353"/>
    <w:rsid w:val="00F87024"/>
    <w:rsid w:val="00F911B3"/>
    <w:rsid w:val="00F9146C"/>
    <w:rsid w:val="00F92146"/>
    <w:rsid w:val="00F94ED5"/>
    <w:rsid w:val="00F95115"/>
    <w:rsid w:val="00F9609E"/>
    <w:rsid w:val="00FA024A"/>
    <w:rsid w:val="00FA056A"/>
    <w:rsid w:val="00FA0BF4"/>
    <w:rsid w:val="00FA2844"/>
    <w:rsid w:val="00FA387F"/>
    <w:rsid w:val="00FA3D50"/>
    <w:rsid w:val="00FA3EE0"/>
    <w:rsid w:val="00FA67CD"/>
    <w:rsid w:val="00FA7DD7"/>
    <w:rsid w:val="00FB0057"/>
    <w:rsid w:val="00FB0BF9"/>
    <w:rsid w:val="00FB12B1"/>
    <w:rsid w:val="00FB3500"/>
    <w:rsid w:val="00FB66A7"/>
    <w:rsid w:val="00FB691C"/>
    <w:rsid w:val="00FB6C5F"/>
    <w:rsid w:val="00FC2AEF"/>
    <w:rsid w:val="00FC3E25"/>
    <w:rsid w:val="00FC4617"/>
    <w:rsid w:val="00FC5B1D"/>
    <w:rsid w:val="00FC5EF8"/>
    <w:rsid w:val="00FC6646"/>
    <w:rsid w:val="00FC76D8"/>
    <w:rsid w:val="00FD04AA"/>
    <w:rsid w:val="00FD25CE"/>
    <w:rsid w:val="00FD352E"/>
    <w:rsid w:val="00FD3A1F"/>
    <w:rsid w:val="00FD3D0C"/>
    <w:rsid w:val="00FD479A"/>
    <w:rsid w:val="00FE04CD"/>
    <w:rsid w:val="00FE3120"/>
    <w:rsid w:val="00FE6591"/>
    <w:rsid w:val="00FE7BCC"/>
    <w:rsid w:val="00FF06C9"/>
    <w:rsid w:val="00FF15B6"/>
    <w:rsid w:val="00FF1C3B"/>
    <w:rsid w:val="00FF72C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AF10"/>
  <w15:docId w15:val="{C3F46BA4-10A0-4553-8B90-8C459B6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ru-RU"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2610"/>
    <w:rPr>
      <w:sz w:val="24"/>
      <w:szCs w:val="24"/>
      <w:lang w:eastAsia="ru-RU"/>
    </w:rPr>
  </w:style>
  <w:style w:type="paragraph" w:styleId="1">
    <w:name w:val="heading 1"/>
    <w:basedOn w:val="a"/>
    <w:next w:val="a"/>
    <w:link w:val="10"/>
    <w:rsid w:val="007801A7"/>
    <w:pPr>
      <w:keepNext/>
      <w:keepLines/>
      <w:widowControl w:val="0"/>
      <w:pBdr>
        <w:top w:val="nil"/>
        <w:left w:val="nil"/>
        <w:bottom w:val="nil"/>
        <w:right w:val="nil"/>
        <w:between w:val="nil"/>
      </w:pBdr>
      <w:spacing w:before="240"/>
      <w:outlineLvl w:val="0"/>
    </w:pPr>
    <w:rPr>
      <w:rFonts w:ascii="Calibri" w:eastAsia="Calibri" w:hAnsi="Calibri" w:cs="Calibri"/>
      <w:color w:val="2E75B5"/>
      <w:sz w:val="32"/>
      <w:szCs w:val="32"/>
    </w:rPr>
  </w:style>
  <w:style w:type="paragraph" w:styleId="2">
    <w:name w:val="heading 2"/>
    <w:basedOn w:val="a"/>
    <w:next w:val="a"/>
    <w:link w:val="20"/>
    <w:semiHidden/>
    <w:unhideWhenUsed/>
    <w:qFormat/>
    <w:rsid w:val="00F870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42610"/>
    <w:pPr>
      <w:widowControl w:val="0"/>
      <w:ind w:firstLine="720"/>
      <w:jc w:val="both"/>
    </w:pPr>
    <w:rPr>
      <w:snapToGrid w:val="0"/>
      <w:sz w:val="26"/>
      <w:szCs w:val="20"/>
      <w:lang w:val="en-GB"/>
    </w:rPr>
  </w:style>
  <w:style w:type="character" w:styleId="a5">
    <w:name w:val="Hyperlink"/>
    <w:uiPriority w:val="99"/>
    <w:rsid w:val="00B42610"/>
    <w:rPr>
      <w:color w:val="0000FF"/>
      <w:u w:val="single"/>
    </w:rPr>
  </w:style>
  <w:style w:type="paragraph" w:styleId="a6">
    <w:name w:val="footer"/>
    <w:basedOn w:val="a"/>
    <w:rsid w:val="00B42610"/>
    <w:pPr>
      <w:tabs>
        <w:tab w:val="center" w:pos="4677"/>
        <w:tab w:val="right" w:pos="9355"/>
      </w:tabs>
    </w:pPr>
  </w:style>
  <w:style w:type="character" w:styleId="a7">
    <w:name w:val="page number"/>
    <w:basedOn w:val="a0"/>
    <w:rsid w:val="00B42610"/>
  </w:style>
  <w:style w:type="paragraph" w:customStyle="1" w:styleId="11">
    <w:name w:val="Обычный1"/>
    <w:rsid w:val="00B42610"/>
    <w:pPr>
      <w:widowControl w:val="0"/>
    </w:pPr>
    <w:rPr>
      <w:snapToGrid w:val="0"/>
      <w:lang w:eastAsia="ru-RU"/>
    </w:rPr>
  </w:style>
  <w:style w:type="paragraph" w:styleId="a8">
    <w:name w:val="Balloon Text"/>
    <w:basedOn w:val="a"/>
    <w:semiHidden/>
    <w:rsid w:val="00886B4A"/>
    <w:rPr>
      <w:rFonts w:ascii="Tahoma" w:hAnsi="Tahoma" w:cs="Tahoma"/>
      <w:sz w:val="16"/>
      <w:szCs w:val="16"/>
    </w:rPr>
  </w:style>
  <w:style w:type="paragraph" w:customStyle="1" w:styleId="a9">
    <w:name w:val="Знак"/>
    <w:basedOn w:val="a"/>
    <w:autoRedefine/>
    <w:rsid w:val="00B25D70"/>
    <w:pPr>
      <w:spacing w:after="160" w:line="240" w:lineRule="exact"/>
    </w:pPr>
    <w:rPr>
      <w:rFonts w:eastAsia="SimSun"/>
      <w:b/>
      <w:sz w:val="28"/>
      <w:lang w:val="en-US" w:eastAsia="en-US"/>
    </w:rPr>
  </w:style>
  <w:style w:type="character" w:customStyle="1" w:styleId="s3">
    <w:name w:val="s3"/>
    <w:rsid w:val="00B25D70"/>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B25D70"/>
    <w:rPr>
      <w:rFonts w:ascii="Times New Roman" w:hAnsi="Times New Roman" w:cs="Times New Roman" w:hint="default"/>
      <w:b/>
      <w:bCs/>
      <w:i/>
      <w:iCs/>
      <w:color w:val="333399"/>
      <w:u w:val="single"/>
      <w:bdr w:val="none" w:sz="0" w:space="0" w:color="auto" w:frame="1"/>
    </w:rPr>
  </w:style>
  <w:style w:type="paragraph" w:customStyle="1" w:styleId="aa">
    <w:name w:val="Определение Знак"/>
    <w:basedOn w:val="a"/>
    <w:rsid w:val="00110AB7"/>
    <w:pPr>
      <w:spacing w:before="120" w:after="60"/>
      <w:ind w:firstLine="709"/>
      <w:jc w:val="both"/>
    </w:pPr>
  </w:style>
  <w:style w:type="paragraph" w:styleId="ab">
    <w:name w:val="footnote text"/>
    <w:basedOn w:val="a"/>
    <w:link w:val="ac"/>
    <w:uiPriority w:val="99"/>
    <w:rsid w:val="00110AB7"/>
    <w:pPr>
      <w:widowControl w:val="0"/>
      <w:suppressAutoHyphens/>
    </w:pPr>
    <w:rPr>
      <w:sz w:val="20"/>
      <w:szCs w:val="20"/>
    </w:rPr>
  </w:style>
  <w:style w:type="character" w:customStyle="1" w:styleId="ac">
    <w:name w:val="Текст сноски Знак"/>
    <w:link w:val="ab"/>
    <w:uiPriority w:val="99"/>
    <w:rsid w:val="00110AB7"/>
  </w:style>
  <w:style w:type="character" w:styleId="ad">
    <w:name w:val="footnote reference"/>
    <w:uiPriority w:val="99"/>
    <w:rsid w:val="00110AB7"/>
    <w:rPr>
      <w:vertAlign w:val="superscript"/>
    </w:rPr>
  </w:style>
  <w:style w:type="character" w:customStyle="1" w:styleId="s0">
    <w:name w:val="s0"/>
    <w:rsid w:val="00E8583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E8583B"/>
    <w:rPr>
      <w:rFonts w:ascii="Times New Roman" w:hAnsi="Times New Roman" w:cs="Times New Roman" w:hint="default"/>
      <w:b/>
      <w:bCs/>
      <w:i w:val="0"/>
      <w:iCs w:val="0"/>
      <w:strike w:val="0"/>
      <w:dstrike w:val="0"/>
      <w:color w:val="000000"/>
      <w:sz w:val="28"/>
      <w:szCs w:val="28"/>
      <w:u w:val="none"/>
      <w:effect w:val="none"/>
    </w:rPr>
  </w:style>
  <w:style w:type="character" w:customStyle="1" w:styleId="s20">
    <w:name w:val="s20"/>
    <w:rsid w:val="00F8303D"/>
    <w:rPr>
      <w:shd w:val="clear" w:color="auto" w:fill="FFFFFF"/>
    </w:rPr>
  </w:style>
  <w:style w:type="paragraph" w:customStyle="1" w:styleId="Normal1">
    <w:name w:val="Normal1"/>
    <w:rsid w:val="00B43324"/>
    <w:rPr>
      <w:lang w:eastAsia="ru-RU"/>
    </w:rPr>
  </w:style>
  <w:style w:type="paragraph" w:styleId="ae">
    <w:name w:val="header"/>
    <w:basedOn w:val="a"/>
    <w:link w:val="af"/>
    <w:uiPriority w:val="99"/>
    <w:rsid w:val="006A2CD5"/>
    <w:pPr>
      <w:tabs>
        <w:tab w:val="center" w:pos="4677"/>
        <w:tab w:val="right" w:pos="9355"/>
      </w:tabs>
    </w:pPr>
  </w:style>
  <w:style w:type="character" w:customStyle="1" w:styleId="af">
    <w:name w:val="Верхний колонтитул Знак"/>
    <w:link w:val="ae"/>
    <w:uiPriority w:val="99"/>
    <w:rsid w:val="006A2CD5"/>
    <w:rPr>
      <w:sz w:val="24"/>
      <w:szCs w:val="24"/>
    </w:rPr>
  </w:style>
  <w:style w:type="paragraph" w:styleId="af0">
    <w:name w:val="List Paragraph"/>
    <w:basedOn w:val="a"/>
    <w:uiPriority w:val="34"/>
    <w:qFormat/>
    <w:rsid w:val="00B774E3"/>
    <w:pPr>
      <w:spacing w:after="200" w:line="276" w:lineRule="auto"/>
      <w:ind w:left="720"/>
      <w:contextualSpacing/>
    </w:pPr>
    <w:rPr>
      <w:rFonts w:ascii="Calibri" w:hAnsi="Calibri"/>
      <w:sz w:val="22"/>
      <w:szCs w:val="22"/>
    </w:rPr>
  </w:style>
  <w:style w:type="paragraph" w:styleId="HTML">
    <w:name w:val="HTML Preformatted"/>
    <w:basedOn w:val="a"/>
    <w:link w:val="HTML0"/>
    <w:rsid w:val="00A6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link w:val="HTML"/>
    <w:rsid w:val="00A675B9"/>
    <w:rPr>
      <w:rFonts w:ascii="Arial Unicode MS" w:eastAsia="Arial Unicode MS" w:hAnsi="Arial Unicode MS"/>
      <w:lang w:val="x-none"/>
    </w:rPr>
  </w:style>
  <w:style w:type="character" w:styleId="af1">
    <w:name w:val="annotation reference"/>
    <w:uiPriority w:val="99"/>
    <w:rsid w:val="00B64114"/>
    <w:rPr>
      <w:sz w:val="16"/>
      <w:szCs w:val="16"/>
    </w:rPr>
  </w:style>
  <w:style w:type="paragraph" w:styleId="af2">
    <w:name w:val="annotation text"/>
    <w:basedOn w:val="a"/>
    <w:link w:val="af3"/>
    <w:uiPriority w:val="99"/>
    <w:rsid w:val="00B64114"/>
    <w:rPr>
      <w:sz w:val="20"/>
      <w:szCs w:val="20"/>
    </w:rPr>
  </w:style>
  <w:style w:type="character" w:customStyle="1" w:styleId="af3">
    <w:name w:val="Текст примечания Знак"/>
    <w:basedOn w:val="a0"/>
    <w:link w:val="af2"/>
    <w:uiPriority w:val="99"/>
    <w:rsid w:val="00B64114"/>
  </w:style>
  <w:style w:type="character" w:customStyle="1" w:styleId="10">
    <w:name w:val="Заголовок 1 Знак"/>
    <w:link w:val="1"/>
    <w:rsid w:val="007801A7"/>
    <w:rPr>
      <w:rFonts w:ascii="Calibri" w:eastAsia="Calibri" w:hAnsi="Calibri" w:cs="Calibri"/>
      <w:color w:val="2E75B5"/>
      <w:sz w:val="32"/>
      <w:szCs w:val="32"/>
    </w:rPr>
  </w:style>
  <w:style w:type="paragraph" w:styleId="af4">
    <w:name w:val="No Spacing"/>
    <w:uiPriority w:val="1"/>
    <w:qFormat/>
    <w:rsid w:val="002276AD"/>
    <w:rPr>
      <w:rFonts w:ascii="Calibri" w:eastAsia="Times New Roman" w:hAnsi="Calibri"/>
      <w:sz w:val="22"/>
      <w:szCs w:val="22"/>
      <w:lang w:eastAsia="ru-RU"/>
    </w:rPr>
  </w:style>
  <w:style w:type="paragraph" w:styleId="af5">
    <w:name w:val="annotation subject"/>
    <w:basedOn w:val="af2"/>
    <w:next w:val="af2"/>
    <w:link w:val="af6"/>
    <w:rsid w:val="002276AD"/>
    <w:rPr>
      <w:b/>
      <w:bCs/>
    </w:rPr>
  </w:style>
  <w:style w:type="character" w:customStyle="1" w:styleId="af6">
    <w:name w:val="Тема примечания Знак"/>
    <w:link w:val="af5"/>
    <w:rsid w:val="002276AD"/>
    <w:rPr>
      <w:b/>
      <w:bCs/>
      <w:lang w:eastAsia="ru-RU"/>
    </w:rPr>
  </w:style>
  <w:style w:type="character" w:customStyle="1" w:styleId="20">
    <w:name w:val="Заголовок 2 Знак"/>
    <w:link w:val="2"/>
    <w:semiHidden/>
    <w:rsid w:val="00F87024"/>
    <w:rPr>
      <w:rFonts w:ascii="Calibri Light" w:eastAsia="Malgun Gothic" w:hAnsi="Calibri Light" w:cs="Times New Roman"/>
      <w:b/>
      <w:bCs/>
      <w:i/>
      <w:iCs/>
      <w:sz w:val="28"/>
      <w:szCs w:val="28"/>
      <w:lang w:eastAsia="ru-RU"/>
    </w:rPr>
  </w:style>
  <w:style w:type="character" w:customStyle="1" w:styleId="rynqvb">
    <w:name w:val="rynqvb"/>
    <w:basedOn w:val="a0"/>
    <w:rsid w:val="00AB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844">
      <w:bodyDiv w:val="1"/>
      <w:marLeft w:val="0"/>
      <w:marRight w:val="0"/>
      <w:marTop w:val="0"/>
      <w:marBottom w:val="0"/>
      <w:divBdr>
        <w:top w:val="none" w:sz="0" w:space="0" w:color="auto"/>
        <w:left w:val="none" w:sz="0" w:space="0" w:color="auto"/>
        <w:bottom w:val="none" w:sz="0" w:space="0" w:color="auto"/>
        <w:right w:val="none" w:sz="0" w:space="0" w:color="auto"/>
      </w:divBdr>
    </w:div>
    <w:div w:id="48040139">
      <w:bodyDiv w:val="1"/>
      <w:marLeft w:val="0"/>
      <w:marRight w:val="0"/>
      <w:marTop w:val="0"/>
      <w:marBottom w:val="0"/>
      <w:divBdr>
        <w:top w:val="none" w:sz="0" w:space="0" w:color="auto"/>
        <w:left w:val="none" w:sz="0" w:space="0" w:color="auto"/>
        <w:bottom w:val="none" w:sz="0" w:space="0" w:color="auto"/>
        <w:right w:val="none" w:sz="0" w:space="0" w:color="auto"/>
      </w:divBdr>
    </w:div>
    <w:div w:id="137773112">
      <w:bodyDiv w:val="1"/>
      <w:marLeft w:val="0"/>
      <w:marRight w:val="0"/>
      <w:marTop w:val="0"/>
      <w:marBottom w:val="0"/>
      <w:divBdr>
        <w:top w:val="none" w:sz="0" w:space="0" w:color="auto"/>
        <w:left w:val="none" w:sz="0" w:space="0" w:color="auto"/>
        <w:bottom w:val="none" w:sz="0" w:space="0" w:color="auto"/>
        <w:right w:val="none" w:sz="0" w:space="0" w:color="auto"/>
      </w:divBdr>
    </w:div>
    <w:div w:id="151682735">
      <w:bodyDiv w:val="1"/>
      <w:marLeft w:val="0"/>
      <w:marRight w:val="0"/>
      <w:marTop w:val="0"/>
      <w:marBottom w:val="0"/>
      <w:divBdr>
        <w:top w:val="none" w:sz="0" w:space="0" w:color="auto"/>
        <w:left w:val="none" w:sz="0" w:space="0" w:color="auto"/>
        <w:bottom w:val="none" w:sz="0" w:space="0" w:color="auto"/>
        <w:right w:val="none" w:sz="0" w:space="0" w:color="auto"/>
      </w:divBdr>
    </w:div>
    <w:div w:id="347488529">
      <w:bodyDiv w:val="1"/>
      <w:marLeft w:val="0"/>
      <w:marRight w:val="0"/>
      <w:marTop w:val="0"/>
      <w:marBottom w:val="0"/>
      <w:divBdr>
        <w:top w:val="none" w:sz="0" w:space="0" w:color="auto"/>
        <w:left w:val="none" w:sz="0" w:space="0" w:color="auto"/>
        <w:bottom w:val="none" w:sz="0" w:space="0" w:color="auto"/>
        <w:right w:val="none" w:sz="0" w:space="0" w:color="auto"/>
      </w:divBdr>
    </w:div>
    <w:div w:id="449857302">
      <w:bodyDiv w:val="1"/>
      <w:marLeft w:val="0"/>
      <w:marRight w:val="0"/>
      <w:marTop w:val="0"/>
      <w:marBottom w:val="0"/>
      <w:divBdr>
        <w:top w:val="none" w:sz="0" w:space="0" w:color="auto"/>
        <w:left w:val="none" w:sz="0" w:space="0" w:color="auto"/>
        <w:bottom w:val="none" w:sz="0" w:space="0" w:color="auto"/>
        <w:right w:val="none" w:sz="0" w:space="0" w:color="auto"/>
      </w:divBdr>
      <w:divsChild>
        <w:div w:id="2134447219">
          <w:marLeft w:val="0"/>
          <w:marRight w:val="0"/>
          <w:marTop w:val="0"/>
          <w:marBottom w:val="0"/>
          <w:divBdr>
            <w:top w:val="none" w:sz="0" w:space="0" w:color="auto"/>
            <w:left w:val="none" w:sz="0" w:space="0" w:color="auto"/>
            <w:bottom w:val="none" w:sz="0" w:space="0" w:color="auto"/>
            <w:right w:val="none" w:sz="0" w:space="0" w:color="auto"/>
          </w:divBdr>
        </w:div>
      </w:divsChild>
    </w:div>
    <w:div w:id="765686148">
      <w:bodyDiv w:val="1"/>
      <w:marLeft w:val="0"/>
      <w:marRight w:val="0"/>
      <w:marTop w:val="0"/>
      <w:marBottom w:val="0"/>
      <w:divBdr>
        <w:top w:val="none" w:sz="0" w:space="0" w:color="auto"/>
        <w:left w:val="none" w:sz="0" w:space="0" w:color="auto"/>
        <w:bottom w:val="none" w:sz="0" w:space="0" w:color="auto"/>
        <w:right w:val="none" w:sz="0" w:space="0" w:color="auto"/>
      </w:divBdr>
    </w:div>
    <w:div w:id="844323719">
      <w:bodyDiv w:val="1"/>
      <w:marLeft w:val="0"/>
      <w:marRight w:val="0"/>
      <w:marTop w:val="0"/>
      <w:marBottom w:val="0"/>
      <w:divBdr>
        <w:top w:val="none" w:sz="0" w:space="0" w:color="auto"/>
        <w:left w:val="none" w:sz="0" w:space="0" w:color="auto"/>
        <w:bottom w:val="none" w:sz="0" w:space="0" w:color="auto"/>
        <w:right w:val="none" w:sz="0" w:space="0" w:color="auto"/>
      </w:divBdr>
    </w:div>
    <w:div w:id="925768236">
      <w:bodyDiv w:val="1"/>
      <w:marLeft w:val="0"/>
      <w:marRight w:val="0"/>
      <w:marTop w:val="0"/>
      <w:marBottom w:val="0"/>
      <w:divBdr>
        <w:top w:val="none" w:sz="0" w:space="0" w:color="auto"/>
        <w:left w:val="none" w:sz="0" w:space="0" w:color="auto"/>
        <w:bottom w:val="none" w:sz="0" w:space="0" w:color="auto"/>
        <w:right w:val="none" w:sz="0" w:space="0" w:color="auto"/>
      </w:divBdr>
    </w:div>
    <w:div w:id="1058356522">
      <w:bodyDiv w:val="1"/>
      <w:marLeft w:val="0"/>
      <w:marRight w:val="0"/>
      <w:marTop w:val="0"/>
      <w:marBottom w:val="0"/>
      <w:divBdr>
        <w:top w:val="none" w:sz="0" w:space="0" w:color="auto"/>
        <w:left w:val="none" w:sz="0" w:space="0" w:color="auto"/>
        <w:bottom w:val="none" w:sz="0" w:space="0" w:color="auto"/>
        <w:right w:val="none" w:sz="0" w:space="0" w:color="auto"/>
      </w:divBdr>
    </w:div>
    <w:div w:id="1123352749">
      <w:bodyDiv w:val="1"/>
      <w:marLeft w:val="0"/>
      <w:marRight w:val="0"/>
      <w:marTop w:val="0"/>
      <w:marBottom w:val="0"/>
      <w:divBdr>
        <w:top w:val="none" w:sz="0" w:space="0" w:color="auto"/>
        <w:left w:val="none" w:sz="0" w:space="0" w:color="auto"/>
        <w:bottom w:val="none" w:sz="0" w:space="0" w:color="auto"/>
        <w:right w:val="none" w:sz="0" w:space="0" w:color="auto"/>
      </w:divBdr>
    </w:div>
    <w:div w:id="1143742199">
      <w:bodyDiv w:val="1"/>
      <w:marLeft w:val="0"/>
      <w:marRight w:val="0"/>
      <w:marTop w:val="0"/>
      <w:marBottom w:val="0"/>
      <w:divBdr>
        <w:top w:val="none" w:sz="0" w:space="0" w:color="auto"/>
        <w:left w:val="none" w:sz="0" w:space="0" w:color="auto"/>
        <w:bottom w:val="none" w:sz="0" w:space="0" w:color="auto"/>
        <w:right w:val="none" w:sz="0" w:space="0" w:color="auto"/>
      </w:divBdr>
    </w:div>
    <w:div w:id="1152327167">
      <w:bodyDiv w:val="1"/>
      <w:marLeft w:val="0"/>
      <w:marRight w:val="0"/>
      <w:marTop w:val="0"/>
      <w:marBottom w:val="0"/>
      <w:divBdr>
        <w:top w:val="none" w:sz="0" w:space="0" w:color="auto"/>
        <w:left w:val="none" w:sz="0" w:space="0" w:color="auto"/>
        <w:bottom w:val="none" w:sz="0" w:space="0" w:color="auto"/>
        <w:right w:val="none" w:sz="0" w:space="0" w:color="auto"/>
      </w:divBdr>
    </w:div>
    <w:div w:id="1232083001">
      <w:bodyDiv w:val="1"/>
      <w:marLeft w:val="0"/>
      <w:marRight w:val="0"/>
      <w:marTop w:val="0"/>
      <w:marBottom w:val="0"/>
      <w:divBdr>
        <w:top w:val="none" w:sz="0" w:space="0" w:color="auto"/>
        <w:left w:val="none" w:sz="0" w:space="0" w:color="auto"/>
        <w:bottom w:val="none" w:sz="0" w:space="0" w:color="auto"/>
        <w:right w:val="none" w:sz="0" w:space="0" w:color="auto"/>
      </w:divBdr>
    </w:div>
    <w:div w:id="1526214220">
      <w:bodyDiv w:val="1"/>
      <w:marLeft w:val="0"/>
      <w:marRight w:val="0"/>
      <w:marTop w:val="0"/>
      <w:marBottom w:val="0"/>
      <w:divBdr>
        <w:top w:val="none" w:sz="0" w:space="0" w:color="auto"/>
        <w:left w:val="none" w:sz="0" w:space="0" w:color="auto"/>
        <w:bottom w:val="none" w:sz="0" w:space="0" w:color="auto"/>
        <w:right w:val="none" w:sz="0" w:space="0" w:color="auto"/>
      </w:divBdr>
    </w:div>
    <w:div w:id="1552957048">
      <w:bodyDiv w:val="1"/>
      <w:marLeft w:val="0"/>
      <w:marRight w:val="0"/>
      <w:marTop w:val="0"/>
      <w:marBottom w:val="0"/>
      <w:divBdr>
        <w:top w:val="none" w:sz="0" w:space="0" w:color="auto"/>
        <w:left w:val="none" w:sz="0" w:space="0" w:color="auto"/>
        <w:bottom w:val="none" w:sz="0" w:space="0" w:color="auto"/>
        <w:right w:val="none" w:sz="0" w:space="0" w:color="auto"/>
      </w:divBdr>
    </w:div>
    <w:div w:id="1660840725">
      <w:bodyDiv w:val="1"/>
      <w:marLeft w:val="0"/>
      <w:marRight w:val="0"/>
      <w:marTop w:val="0"/>
      <w:marBottom w:val="0"/>
      <w:divBdr>
        <w:top w:val="none" w:sz="0" w:space="0" w:color="auto"/>
        <w:left w:val="none" w:sz="0" w:space="0" w:color="auto"/>
        <w:bottom w:val="none" w:sz="0" w:space="0" w:color="auto"/>
        <w:right w:val="none" w:sz="0" w:space="0" w:color="auto"/>
      </w:divBdr>
      <w:divsChild>
        <w:div w:id="82773315">
          <w:marLeft w:val="0"/>
          <w:marRight w:val="0"/>
          <w:marTop w:val="0"/>
          <w:marBottom w:val="0"/>
          <w:divBdr>
            <w:top w:val="none" w:sz="0" w:space="0" w:color="auto"/>
            <w:left w:val="none" w:sz="0" w:space="0" w:color="auto"/>
            <w:bottom w:val="none" w:sz="0" w:space="0" w:color="auto"/>
            <w:right w:val="none" w:sz="0" w:space="0" w:color="auto"/>
          </w:divBdr>
          <w:divsChild>
            <w:div w:id="1316059918">
              <w:marLeft w:val="0"/>
              <w:marRight w:val="0"/>
              <w:marTop w:val="0"/>
              <w:marBottom w:val="0"/>
              <w:divBdr>
                <w:top w:val="none" w:sz="0" w:space="0" w:color="auto"/>
                <w:left w:val="none" w:sz="0" w:space="0" w:color="auto"/>
                <w:bottom w:val="none" w:sz="0" w:space="0" w:color="auto"/>
                <w:right w:val="none" w:sz="0" w:space="0" w:color="auto"/>
              </w:divBdr>
              <w:divsChild>
                <w:div w:id="7780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363">
          <w:marLeft w:val="0"/>
          <w:marRight w:val="0"/>
          <w:marTop w:val="100"/>
          <w:marBottom w:val="0"/>
          <w:divBdr>
            <w:top w:val="none" w:sz="0" w:space="0" w:color="auto"/>
            <w:left w:val="none" w:sz="0" w:space="0" w:color="auto"/>
            <w:bottom w:val="none" w:sz="0" w:space="0" w:color="auto"/>
            <w:right w:val="none" w:sz="0" w:space="0" w:color="auto"/>
          </w:divBdr>
          <w:divsChild>
            <w:div w:id="838886342">
              <w:marLeft w:val="0"/>
              <w:marRight w:val="0"/>
              <w:marTop w:val="0"/>
              <w:marBottom w:val="0"/>
              <w:divBdr>
                <w:top w:val="none" w:sz="0" w:space="0" w:color="auto"/>
                <w:left w:val="none" w:sz="0" w:space="0" w:color="auto"/>
                <w:bottom w:val="none" w:sz="0" w:space="0" w:color="auto"/>
                <w:right w:val="none" w:sz="0" w:space="0" w:color="auto"/>
              </w:divBdr>
              <w:divsChild>
                <w:div w:id="909344318">
                  <w:marLeft w:val="0"/>
                  <w:marRight w:val="0"/>
                  <w:marTop w:val="0"/>
                  <w:marBottom w:val="0"/>
                  <w:divBdr>
                    <w:top w:val="none" w:sz="0" w:space="0" w:color="auto"/>
                    <w:left w:val="none" w:sz="0" w:space="0" w:color="auto"/>
                    <w:bottom w:val="none" w:sz="0" w:space="0" w:color="auto"/>
                    <w:right w:val="none" w:sz="0" w:space="0" w:color="auto"/>
                  </w:divBdr>
                  <w:divsChild>
                    <w:div w:id="1648440712">
                      <w:marLeft w:val="0"/>
                      <w:marRight w:val="0"/>
                      <w:marTop w:val="0"/>
                      <w:marBottom w:val="0"/>
                      <w:divBdr>
                        <w:top w:val="none" w:sz="0" w:space="0" w:color="auto"/>
                        <w:left w:val="none" w:sz="0" w:space="0" w:color="auto"/>
                        <w:bottom w:val="none" w:sz="0" w:space="0" w:color="auto"/>
                        <w:right w:val="none" w:sz="0" w:space="0" w:color="auto"/>
                      </w:divBdr>
                      <w:divsChild>
                        <w:div w:id="1739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6457">
          <w:marLeft w:val="0"/>
          <w:marRight w:val="0"/>
          <w:marTop w:val="0"/>
          <w:marBottom w:val="0"/>
          <w:divBdr>
            <w:top w:val="none" w:sz="0" w:space="0" w:color="auto"/>
            <w:left w:val="none" w:sz="0" w:space="0" w:color="auto"/>
            <w:bottom w:val="none" w:sz="0" w:space="0" w:color="auto"/>
            <w:right w:val="none" w:sz="0" w:space="0" w:color="auto"/>
          </w:divBdr>
          <w:divsChild>
            <w:div w:id="340860878">
              <w:marLeft w:val="0"/>
              <w:marRight w:val="0"/>
              <w:marTop w:val="0"/>
              <w:marBottom w:val="0"/>
              <w:divBdr>
                <w:top w:val="none" w:sz="0" w:space="0" w:color="auto"/>
                <w:left w:val="none" w:sz="0" w:space="0" w:color="auto"/>
                <w:bottom w:val="none" w:sz="0" w:space="0" w:color="auto"/>
                <w:right w:val="none" w:sz="0" w:space="0" w:color="auto"/>
              </w:divBdr>
            </w:div>
            <w:div w:id="1077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591">
      <w:bodyDiv w:val="1"/>
      <w:marLeft w:val="0"/>
      <w:marRight w:val="0"/>
      <w:marTop w:val="0"/>
      <w:marBottom w:val="0"/>
      <w:divBdr>
        <w:top w:val="none" w:sz="0" w:space="0" w:color="auto"/>
        <w:left w:val="none" w:sz="0" w:space="0" w:color="auto"/>
        <w:bottom w:val="none" w:sz="0" w:space="0" w:color="auto"/>
        <w:right w:val="none" w:sz="0" w:space="0" w:color="auto"/>
      </w:divBdr>
    </w:div>
    <w:div w:id="1724909768">
      <w:bodyDiv w:val="1"/>
      <w:marLeft w:val="0"/>
      <w:marRight w:val="0"/>
      <w:marTop w:val="0"/>
      <w:marBottom w:val="0"/>
      <w:divBdr>
        <w:top w:val="none" w:sz="0" w:space="0" w:color="auto"/>
        <w:left w:val="none" w:sz="0" w:space="0" w:color="auto"/>
        <w:bottom w:val="none" w:sz="0" w:space="0" w:color="auto"/>
        <w:right w:val="none" w:sz="0" w:space="0" w:color="auto"/>
      </w:divBdr>
    </w:div>
    <w:div w:id="1806315556">
      <w:bodyDiv w:val="1"/>
      <w:marLeft w:val="0"/>
      <w:marRight w:val="0"/>
      <w:marTop w:val="0"/>
      <w:marBottom w:val="0"/>
      <w:divBdr>
        <w:top w:val="none" w:sz="0" w:space="0" w:color="auto"/>
        <w:left w:val="none" w:sz="0" w:space="0" w:color="auto"/>
        <w:bottom w:val="none" w:sz="0" w:space="0" w:color="auto"/>
        <w:right w:val="none" w:sz="0" w:space="0" w:color="auto"/>
      </w:divBdr>
      <w:divsChild>
        <w:div w:id="164632644">
          <w:marLeft w:val="0"/>
          <w:marRight w:val="0"/>
          <w:marTop w:val="0"/>
          <w:marBottom w:val="0"/>
          <w:divBdr>
            <w:top w:val="none" w:sz="0" w:space="0" w:color="auto"/>
            <w:left w:val="none" w:sz="0" w:space="0" w:color="auto"/>
            <w:bottom w:val="none" w:sz="0" w:space="0" w:color="auto"/>
            <w:right w:val="none" w:sz="0" w:space="0" w:color="auto"/>
          </w:divBdr>
          <w:divsChild>
            <w:div w:id="1423530397">
              <w:marLeft w:val="0"/>
              <w:marRight w:val="0"/>
              <w:marTop w:val="0"/>
              <w:marBottom w:val="0"/>
              <w:divBdr>
                <w:top w:val="none" w:sz="0" w:space="0" w:color="auto"/>
                <w:left w:val="none" w:sz="0" w:space="0" w:color="auto"/>
                <w:bottom w:val="none" w:sz="0" w:space="0" w:color="auto"/>
                <w:right w:val="none" w:sz="0" w:space="0" w:color="auto"/>
              </w:divBdr>
              <w:divsChild>
                <w:div w:id="719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945">
          <w:marLeft w:val="0"/>
          <w:marRight w:val="0"/>
          <w:marTop w:val="100"/>
          <w:marBottom w:val="0"/>
          <w:divBdr>
            <w:top w:val="none" w:sz="0" w:space="0" w:color="auto"/>
            <w:left w:val="none" w:sz="0" w:space="0" w:color="auto"/>
            <w:bottom w:val="none" w:sz="0" w:space="0" w:color="auto"/>
            <w:right w:val="none" w:sz="0" w:space="0" w:color="auto"/>
          </w:divBdr>
          <w:divsChild>
            <w:div w:id="2027442123">
              <w:marLeft w:val="0"/>
              <w:marRight w:val="0"/>
              <w:marTop w:val="0"/>
              <w:marBottom w:val="0"/>
              <w:divBdr>
                <w:top w:val="none" w:sz="0" w:space="0" w:color="auto"/>
                <w:left w:val="none" w:sz="0" w:space="0" w:color="auto"/>
                <w:bottom w:val="none" w:sz="0" w:space="0" w:color="auto"/>
                <w:right w:val="none" w:sz="0" w:space="0" w:color="auto"/>
              </w:divBdr>
              <w:divsChild>
                <w:div w:id="912666043">
                  <w:marLeft w:val="0"/>
                  <w:marRight w:val="0"/>
                  <w:marTop w:val="0"/>
                  <w:marBottom w:val="0"/>
                  <w:divBdr>
                    <w:top w:val="none" w:sz="0" w:space="0" w:color="auto"/>
                    <w:left w:val="none" w:sz="0" w:space="0" w:color="auto"/>
                    <w:bottom w:val="none" w:sz="0" w:space="0" w:color="auto"/>
                    <w:right w:val="none" w:sz="0" w:space="0" w:color="auto"/>
                  </w:divBdr>
                  <w:divsChild>
                    <w:div w:id="1600867321">
                      <w:marLeft w:val="0"/>
                      <w:marRight w:val="0"/>
                      <w:marTop w:val="0"/>
                      <w:marBottom w:val="0"/>
                      <w:divBdr>
                        <w:top w:val="none" w:sz="0" w:space="0" w:color="auto"/>
                        <w:left w:val="none" w:sz="0" w:space="0" w:color="auto"/>
                        <w:bottom w:val="none" w:sz="0" w:space="0" w:color="auto"/>
                        <w:right w:val="none" w:sz="0" w:space="0" w:color="auto"/>
                      </w:divBdr>
                      <w:divsChild>
                        <w:div w:id="8022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9324">
          <w:marLeft w:val="0"/>
          <w:marRight w:val="0"/>
          <w:marTop w:val="0"/>
          <w:marBottom w:val="0"/>
          <w:divBdr>
            <w:top w:val="none" w:sz="0" w:space="0" w:color="auto"/>
            <w:left w:val="none" w:sz="0" w:space="0" w:color="auto"/>
            <w:bottom w:val="none" w:sz="0" w:space="0" w:color="auto"/>
            <w:right w:val="none" w:sz="0" w:space="0" w:color="auto"/>
          </w:divBdr>
          <w:divsChild>
            <w:div w:id="488836690">
              <w:marLeft w:val="0"/>
              <w:marRight w:val="0"/>
              <w:marTop w:val="0"/>
              <w:marBottom w:val="0"/>
              <w:divBdr>
                <w:top w:val="none" w:sz="0" w:space="0" w:color="auto"/>
                <w:left w:val="none" w:sz="0" w:space="0" w:color="auto"/>
                <w:bottom w:val="none" w:sz="0" w:space="0" w:color="auto"/>
                <w:right w:val="none" w:sz="0" w:space="0" w:color="auto"/>
              </w:divBdr>
            </w:div>
            <w:div w:id="756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dif.kz" TargetMode="Externa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kdif.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CF99-CDE5-422A-AD8C-6AA9D64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Фонд</Company>
  <LinksUpToDate>false</LinksUpToDate>
  <CharactersWithSpaces>71627</CharactersWithSpaces>
  <SharedDoc>false</SharedDoc>
  <HLinks>
    <vt:vector size="12" baseType="variant">
      <vt:variant>
        <vt:i4>4456551</vt:i4>
      </vt:variant>
      <vt:variant>
        <vt:i4>15</vt:i4>
      </vt:variant>
      <vt:variant>
        <vt:i4>0</vt:i4>
      </vt:variant>
      <vt:variant>
        <vt:i4>5</vt:i4>
      </vt:variant>
      <vt:variant>
        <vt:lpwstr>mailto:info@kdif.kz</vt:lpwstr>
      </vt:variant>
      <vt:variant>
        <vt:lpwstr/>
      </vt:variant>
      <vt:variant>
        <vt:i4>4456551</vt:i4>
      </vt:variant>
      <vt:variant>
        <vt:i4>0</vt:i4>
      </vt:variant>
      <vt:variant>
        <vt:i4>0</vt:i4>
      </vt:variant>
      <vt:variant>
        <vt:i4>5</vt:i4>
      </vt:variant>
      <vt:variant>
        <vt:lpwstr>mailto:info@kdif.kz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Жаппарберген Айбота</cp:lastModifiedBy>
  <cp:revision>53</cp:revision>
  <cp:lastPrinted>2020-06-23T06:35:00Z</cp:lastPrinted>
  <dcterms:created xsi:type="dcterms:W3CDTF">2022-11-02T05:24:00Z</dcterms:created>
  <dcterms:modified xsi:type="dcterms:W3CDTF">2023-09-01T03:40:00Z</dcterms:modified>
</cp:coreProperties>
</file>